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Override PartName="/word/footer2.xml" ContentType="application/vnd.openxmlformats-officedocument.wordprocessingml.footer+xml"/>
  <Default Extension="xml" ContentType="application/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81F35" w:rsidRPr="00DB04D5" w:rsidRDefault="006A5ABB" w:rsidP="002A71D4">
      <w:pPr>
        <w:rPr>
          <w:b/>
          <w:sz w:val="22"/>
          <w:szCs w:val="22"/>
        </w:rPr>
      </w:pPr>
      <w:r w:rsidRPr="00DB04D5">
        <w:rPr>
          <w:b/>
          <w:sz w:val="22"/>
          <w:szCs w:val="22"/>
        </w:rPr>
        <w:t>Foreword</w:t>
      </w:r>
    </w:p>
    <w:p w:rsidR="003F6523" w:rsidRPr="00DB04D5" w:rsidRDefault="003F6523" w:rsidP="002A71D4">
      <w:pPr>
        <w:rPr>
          <w:sz w:val="22"/>
          <w:szCs w:val="22"/>
        </w:rPr>
      </w:pPr>
    </w:p>
    <w:p w:rsidR="00B81F35" w:rsidRPr="00DB04D5" w:rsidRDefault="00B81F35" w:rsidP="002A71D4">
      <w:pPr>
        <w:rPr>
          <w:sz w:val="22"/>
          <w:szCs w:val="22"/>
        </w:rPr>
      </w:pPr>
      <w:r w:rsidRPr="00DB04D5">
        <w:rPr>
          <w:sz w:val="22"/>
          <w:szCs w:val="22"/>
        </w:rPr>
        <w:t>00</w:t>
      </w:r>
      <w:r w:rsidR="006A5ABB" w:rsidRPr="00DB04D5">
        <w:rPr>
          <w:sz w:val="22"/>
          <w:szCs w:val="22"/>
        </w:rPr>
        <w:t>foreword</w:t>
      </w:r>
      <w:r w:rsidRPr="00DB04D5">
        <w:rPr>
          <w:sz w:val="22"/>
          <w:szCs w:val="22"/>
        </w:rPr>
        <w:t>_</w:t>
      </w:r>
      <w:r w:rsidR="00822991" w:rsidRPr="00DB04D5">
        <w:rPr>
          <w:sz w:val="22"/>
          <w:szCs w:val="22"/>
        </w:rPr>
        <w:t>slide</w:t>
      </w:r>
      <w:r w:rsidRPr="00DB04D5">
        <w:rPr>
          <w:sz w:val="22"/>
          <w:szCs w:val="22"/>
        </w:rPr>
        <w:t>01</w:t>
      </w:r>
    </w:p>
    <w:p w:rsidR="00B81F35" w:rsidRPr="00DB04D5" w:rsidRDefault="00B81F35" w:rsidP="002A71D4">
      <w:pPr>
        <w:rPr>
          <w:sz w:val="22"/>
          <w:szCs w:val="22"/>
        </w:rPr>
      </w:pPr>
      <w:r w:rsidRPr="00DB04D5">
        <w:rPr>
          <w:sz w:val="22"/>
          <w:szCs w:val="22"/>
        </w:rPr>
        <w:t>The national parks are the American experience expressed in place: Acadia National Park (Maine)</w:t>
      </w:r>
      <w:r w:rsidR="00F46CED">
        <w:rPr>
          <w:sz w:val="22"/>
          <w:szCs w:val="22"/>
        </w:rPr>
        <w:t>.</w:t>
      </w:r>
    </w:p>
    <w:p w:rsidR="00B81F35" w:rsidRPr="00DB04D5" w:rsidRDefault="00B81F35" w:rsidP="002A71D4">
      <w:pPr>
        <w:rPr>
          <w:sz w:val="22"/>
          <w:szCs w:val="22"/>
        </w:rPr>
      </w:pPr>
    </w:p>
    <w:p w:rsidR="00B81F35" w:rsidRPr="00DB04D5" w:rsidRDefault="00B81F35" w:rsidP="002A71D4">
      <w:pPr>
        <w:rPr>
          <w:sz w:val="22"/>
          <w:szCs w:val="22"/>
        </w:rPr>
      </w:pPr>
      <w:r w:rsidRPr="00DB04D5">
        <w:rPr>
          <w:sz w:val="22"/>
          <w:szCs w:val="22"/>
        </w:rPr>
        <w:t>00</w:t>
      </w:r>
      <w:r w:rsidR="006A5ABB" w:rsidRPr="00DB04D5">
        <w:rPr>
          <w:sz w:val="22"/>
          <w:szCs w:val="22"/>
        </w:rPr>
        <w:t>foreword</w:t>
      </w:r>
      <w:r w:rsidRPr="00DB04D5">
        <w:rPr>
          <w:sz w:val="22"/>
          <w:szCs w:val="22"/>
        </w:rPr>
        <w:t>_</w:t>
      </w:r>
      <w:r w:rsidR="00DA762F" w:rsidRPr="00DB04D5">
        <w:rPr>
          <w:sz w:val="22"/>
          <w:szCs w:val="22"/>
        </w:rPr>
        <w:t xml:space="preserve"> slide</w:t>
      </w:r>
      <w:r w:rsidRPr="00DB04D5">
        <w:rPr>
          <w:sz w:val="22"/>
          <w:szCs w:val="22"/>
        </w:rPr>
        <w:t>02</w:t>
      </w:r>
    </w:p>
    <w:p w:rsidR="00B81F35" w:rsidRPr="00DB04D5" w:rsidRDefault="00B81F35" w:rsidP="00B81F35">
      <w:pPr>
        <w:rPr>
          <w:sz w:val="22"/>
          <w:szCs w:val="22"/>
        </w:rPr>
      </w:pPr>
      <w:r w:rsidRPr="00DB04D5">
        <w:rPr>
          <w:sz w:val="22"/>
          <w:szCs w:val="22"/>
        </w:rPr>
        <w:t>In contrast to the Smithsonian, where artifacts of that experience are gathered to a central location, the national parks preserve our story against the landscape of its origins.</w:t>
      </w:r>
      <w:r w:rsidR="003D08AB">
        <w:rPr>
          <w:sz w:val="22"/>
          <w:szCs w:val="22"/>
        </w:rPr>
        <w:t xml:space="preserve"> </w:t>
      </w:r>
      <w:r w:rsidRPr="00DB04D5">
        <w:rPr>
          <w:sz w:val="22"/>
          <w:szCs w:val="22"/>
        </w:rPr>
        <w:t>Above: Where the Civil War ended: Reconstruction of the McLean House, Appomattox Court House National Historical Park (Virginia).</w:t>
      </w:r>
    </w:p>
    <w:p w:rsidR="00B81F35" w:rsidRPr="00DB04D5" w:rsidRDefault="00B81F35" w:rsidP="00B81F35">
      <w:pPr>
        <w:rPr>
          <w:sz w:val="22"/>
          <w:szCs w:val="22"/>
        </w:rPr>
      </w:pPr>
    </w:p>
    <w:p w:rsidR="00B81F35" w:rsidRPr="00DB04D5" w:rsidRDefault="00B81F35" w:rsidP="00B81F35">
      <w:pPr>
        <w:rPr>
          <w:sz w:val="22"/>
          <w:szCs w:val="22"/>
        </w:rPr>
      </w:pPr>
      <w:r w:rsidRPr="00DB04D5">
        <w:rPr>
          <w:sz w:val="22"/>
          <w:szCs w:val="22"/>
        </w:rPr>
        <w:t>00</w:t>
      </w:r>
      <w:r w:rsidR="006A5ABB" w:rsidRPr="00DB04D5">
        <w:rPr>
          <w:sz w:val="22"/>
          <w:szCs w:val="22"/>
        </w:rPr>
        <w:t>foreword</w:t>
      </w:r>
      <w:r w:rsidRPr="00DB04D5">
        <w:rPr>
          <w:sz w:val="22"/>
          <w:szCs w:val="22"/>
        </w:rPr>
        <w:t>_</w:t>
      </w:r>
      <w:r w:rsidR="00DA762F" w:rsidRPr="00DB04D5">
        <w:rPr>
          <w:sz w:val="22"/>
          <w:szCs w:val="22"/>
        </w:rPr>
        <w:t xml:space="preserve"> slide</w:t>
      </w:r>
      <w:r w:rsidRPr="00DB04D5">
        <w:rPr>
          <w:sz w:val="22"/>
          <w:szCs w:val="22"/>
        </w:rPr>
        <w:t>03</w:t>
      </w:r>
    </w:p>
    <w:p w:rsidR="00B81F35" w:rsidRPr="00DB04D5" w:rsidRDefault="00B81F35" w:rsidP="00B81F35">
      <w:pPr>
        <w:rPr>
          <w:sz w:val="22"/>
          <w:szCs w:val="22"/>
        </w:rPr>
      </w:pPr>
      <w:r w:rsidRPr="00DB04D5">
        <w:rPr>
          <w:sz w:val="22"/>
          <w:szCs w:val="22"/>
        </w:rPr>
        <w:t>In the more than a century since the national parks’ beginnings, their meaning continues to expand.</w:t>
      </w:r>
      <w:r w:rsidRPr="00DB04D5">
        <w:rPr>
          <w:i/>
          <w:iCs/>
          <w:sz w:val="22"/>
          <w:szCs w:val="22"/>
        </w:rPr>
        <w:t xml:space="preserve"> </w:t>
      </w:r>
      <w:r w:rsidRPr="00DB04D5">
        <w:rPr>
          <w:sz w:val="22"/>
          <w:szCs w:val="22"/>
        </w:rPr>
        <w:t>Petrified Forest National Park (Arizona).</w:t>
      </w:r>
    </w:p>
    <w:p w:rsidR="00B81F35" w:rsidRPr="00DB04D5" w:rsidRDefault="00B81F35" w:rsidP="00B81F35">
      <w:pPr>
        <w:rPr>
          <w:sz w:val="22"/>
          <w:szCs w:val="22"/>
        </w:rPr>
      </w:pPr>
    </w:p>
    <w:p w:rsidR="00B81F35" w:rsidRPr="00DB04D5" w:rsidRDefault="00B81F35" w:rsidP="002A71D4">
      <w:pPr>
        <w:rPr>
          <w:sz w:val="22"/>
          <w:szCs w:val="22"/>
        </w:rPr>
      </w:pPr>
    </w:p>
    <w:p w:rsidR="00B81F35" w:rsidRPr="00DB04D5" w:rsidRDefault="00B81F35" w:rsidP="002A71D4">
      <w:pPr>
        <w:rPr>
          <w:b/>
          <w:sz w:val="22"/>
          <w:szCs w:val="22"/>
        </w:rPr>
      </w:pPr>
      <w:r w:rsidRPr="00DB04D5">
        <w:rPr>
          <w:b/>
          <w:sz w:val="22"/>
          <w:szCs w:val="22"/>
        </w:rPr>
        <w:t xml:space="preserve">Chapter 1: </w:t>
      </w:r>
      <w:r w:rsidR="009B51EA" w:rsidRPr="00DB04D5">
        <w:rPr>
          <w:b/>
          <w:sz w:val="22"/>
          <w:szCs w:val="22"/>
        </w:rPr>
        <w:t>From National Parks to a National Park System</w:t>
      </w:r>
    </w:p>
    <w:p w:rsidR="00B81F35" w:rsidRPr="00DB04D5" w:rsidRDefault="00B81F35" w:rsidP="002A71D4">
      <w:pPr>
        <w:rPr>
          <w:sz w:val="22"/>
          <w:szCs w:val="22"/>
        </w:rPr>
      </w:pPr>
    </w:p>
    <w:p w:rsidR="003F6523" w:rsidRPr="00DB04D5" w:rsidRDefault="003F652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01</w:t>
      </w:r>
    </w:p>
    <w:p w:rsidR="009B51EA" w:rsidRPr="00DB04D5" w:rsidRDefault="009B51EA" w:rsidP="009B51EA">
      <w:pPr>
        <w:rPr>
          <w:sz w:val="22"/>
          <w:szCs w:val="22"/>
        </w:rPr>
      </w:pPr>
      <w:r w:rsidRPr="00DB04D5">
        <w:rPr>
          <w:sz w:val="22"/>
          <w:szCs w:val="22"/>
        </w:rPr>
        <w:t>President Lincoln’s grant of the Yosemite Valley to the state of California in 1864 was the beginning of America’s national park system. Yosemite National Park (California).</w:t>
      </w:r>
    </w:p>
    <w:p w:rsidR="009B51EA" w:rsidRPr="00DB04D5" w:rsidRDefault="009B51EA" w:rsidP="002A71D4">
      <w:pPr>
        <w:rPr>
          <w:sz w:val="22"/>
          <w:szCs w:val="22"/>
        </w:rPr>
      </w:pPr>
    </w:p>
    <w:p w:rsidR="009B51EA" w:rsidRPr="00DB04D5" w:rsidRDefault="009B51EA"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02</w:t>
      </w:r>
    </w:p>
    <w:p w:rsidR="009B51EA" w:rsidRPr="00DB04D5" w:rsidRDefault="0027470B" w:rsidP="009B51EA">
      <w:pPr>
        <w:rPr>
          <w:sz w:val="22"/>
          <w:szCs w:val="22"/>
        </w:rPr>
      </w:pPr>
      <w:r w:rsidRPr="00F031DD">
        <w:t xml:space="preserve">NPS responsibilities for preserving </w:t>
      </w:r>
      <w:r>
        <w:t>cultural heritage</w:t>
      </w:r>
      <w:r w:rsidRPr="00DB04D5" w:rsidDel="0027470B">
        <w:rPr>
          <w:sz w:val="22"/>
          <w:szCs w:val="22"/>
        </w:rPr>
        <w:t xml:space="preserve"> </w:t>
      </w:r>
      <w:r>
        <w:rPr>
          <w:sz w:val="22"/>
          <w:szCs w:val="22"/>
        </w:rPr>
        <w:t>w</w:t>
      </w:r>
      <w:r w:rsidR="005D56A7">
        <w:rPr>
          <w:sz w:val="22"/>
          <w:szCs w:val="22"/>
        </w:rPr>
        <w:t>ere</w:t>
      </w:r>
      <w:r>
        <w:rPr>
          <w:sz w:val="22"/>
          <w:szCs w:val="22"/>
        </w:rPr>
        <w:t xml:space="preserve"> significantly expanded by President Franklin Roosevelt </w:t>
      </w:r>
      <w:r w:rsidR="009B51EA" w:rsidRPr="00DB04D5">
        <w:rPr>
          <w:sz w:val="22"/>
          <w:szCs w:val="22"/>
        </w:rPr>
        <w:t>in the 1930s</w:t>
      </w:r>
      <w:r>
        <w:rPr>
          <w:sz w:val="22"/>
          <w:szCs w:val="22"/>
        </w:rPr>
        <w:t>:</w:t>
      </w:r>
      <w:r w:rsidR="009B51EA" w:rsidRPr="00DB04D5">
        <w:rPr>
          <w:sz w:val="22"/>
          <w:szCs w:val="22"/>
        </w:rPr>
        <w:t xml:space="preserve"> Washington Light Infantry Monument, Cowpens National Battlefield (South Carolina).</w:t>
      </w:r>
    </w:p>
    <w:p w:rsidR="009B51EA" w:rsidRPr="00DB04D5" w:rsidRDefault="009B51EA" w:rsidP="002A71D4">
      <w:pPr>
        <w:rPr>
          <w:sz w:val="22"/>
          <w:szCs w:val="22"/>
        </w:rPr>
      </w:pPr>
    </w:p>
    <w:p w:rsidR="009B51EA" w:rsidRPr="00DB04D5" w:rsidRDefault="009B51EA"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03</w:t>
      </w:r>
    </w:p>
    <w:p w:rsidR="009B51EA" w:rsidRPr="00DB04D5" w:rsidRDefault="009B51EA" w:rsidP="009B51EA">
      <w:pPr>
        <w:rPr>
          <w:sz w:val="22"/>
          <w:szCs w:val="22"/>
        </w:rPr>
      </w:pPr>
      <w:r w:rsidRPr="00DB04D5">
        <w:rPr>
          <w:sz w:val="22"/>
          <w:szCs w:val="22"/>
        </w:rPr>
        <w:t>Parks are now designated for their ecological as well as scenic and recreational values: Great Sand Dunes National Park and Preserve (Colorado).</w:t>
      </w:r>
    </w:p>
    <w:p w:rsidR="009B51EA" w:rsidRPr="00DB04D5" w:rsidRDefault="009B51EA" w:rsidP="002A71D4">
      <w:pPr>
        <w:rPr>
          <w:sz w:val="22"/>
          <w:szCs w:val="22"/>
        </w:rPr>
      </w:pPr>
    </w:p>
    <w:p w:rsidR="009B51EA" w:rsidRPr="00DB04D5" w:rsidRDefault="009B51EA"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04</w:t>
      </w:r>
    </w:p>
    <w:p w:rsidR="009B51EA" w:rsidRPr="00DB04D5" w:rsidRDefault="009B51EA" w:rsidP="009B51EA">
      <w:pPr>
        <w:rPr>
          <w:sz w:val="22"/>
          <w:szCs w:val="22"/>
        </w:rPr>
      </w:pPr>
      <w:r w:rsidRPr="00DB04D5">
        <w:rPr>
          <w:sz w:val="22"/>
          <w:szCs w:val="22"/>
        </w:rPr>
        <w:t xml:space="preserve">Devils Tower National Monument (Wyoming) was the first </w:t>
      </w:r>
      <w:r w:rsidR="0027470B">
        <w:rPr>
          <w:sz w:val="22"/>
          <w:szCs w:val="22"/>
        </w:rPr>
        <w:t xml:space="preserve">monument </w:t>
      </w:r>
      <w:r w:rsidRPr="00DB04D5">
        <w:rPr>
          <w:sz w:val="22"/>
          <w:szCs w:val="22"/>
        </w:rPr>
        <w:t xml:space="preserve"> proclaimed under the Antiquities Act.</w:t>
      </w:r>
    </w:p>
    <w:p w:rsidR="009B51EA" w:rsidRPr="00DB04D5" w:rsidRDefault="009B51EA" w:rsidP="002A71D4">
      <w:pPr>
        <w:rPr>
          <w:sz w:val="22"/>
          <w:szCs w:val="22"/>
        </w:rPr>
      </w:pPr>
    </w:p>
    <w:p w:rsidR="009B51EA" w:rsidRPr="00DB04D5" w:rsidRDefault="009B51EA"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05</w:t>
      </w:r>
    </w:p>
    <w:p w:rsidR="009B51EA" w:rsidRPr="00DB04D5" w:rsidRDefault="009B51EA" w:rsidP="009B51EA">
      <w:pPr>
        <w:rPr>
          <w:sz w:val="22"/>
          <w:szCs w:val="22"/>
        </w:rPr>
      </w:pPr>
      <w:r w:rsidRPr="00DB04D5">
        <w:rPr>
          <w:sz w:val="22"/>
          <w:szCs w:val="22"/>
        </w:rPr>
        <w:t>National parks abound in opportunities to ponder the significance of everyday American lives: (left) Historic Hensley Settlement cemetery at Cumberland Gap National Historical Park (Kentucky/Tennessee/Virginia); (right) Luminaria in memory of flood victim, Johnstown Flood National Memorial (Pennsylvania).</w:t>
      </w:r>
    </w:p>
    <w:p w:rsidR="009B51EA" w:rsidRPr="00DB04D5" w:rsidRDefault="009B51EA" w:rsidP="002A71D4">
      <w:pPr>
        <w:rPr>
          <w:sz w:val="22"/>
          <w:szCs w:val="22"/>
        </w:rPr>
      </w:pPr>
    </w:p>
    <w:p w:rsidR="009B51EA" w:rsidRPr="00DB04D5" w:rsidRDefault="009B51EA" w:rsidP="002A71D4">
      <w:pPr>
        <w:rPr>
          <w:sz w:val="22"/>
          <w:szCs w:val="22"/>
        </w:rPr>
      </w:pPr>
      <w:r w:rsidRPr="00DB04D5">
        <w:rPr>
          <w:sz w:val="22"/>
          <w:szCs w:val="22"/>
        </w:rPr>
        <w:t>01chap_</w:t>
      </w:r>
      <w:r w:rsidR="00B56DF6" w:rsidRPr="00DB04D5">
        <w:rPr>
          <w:sz w:val="22"/>
          <w:szCs w:val="22"/>
        </w:rPr>
        <w:t xml:space="preserve"> slide </w:t>
      </w:r>
      <w:r w:rsidRPr="00DB04D5">
        <w:rPr>
          <w:sz w:val="22"/>
          <w:szCs w:val="22"/>
        </w:rPr>
        <w:t>06</w:t>
      </w:r>
    </w:p>
    <w:p w:rsidR="009B51EA" w:rsidRPr="00DB04D5" w:rsidRDefault="009B51EA" w:rsidP="009B51EA">
      <w:pPr>
        <w:rPr>
          <w:sz w:val="22"/>
          <w:szCs w:val="22"/>
        </w:rPr>
      </w:pPr>
      <w:r w:rsidRPr="00DB04D5">
        <w:rPr>
          <w:sz w:val="22"/>
          <w:szCs w:val="22"/>
        </w:rPr>
        <w:t>Shoreline parks are now an important part of the national park system: Female Kemp’s ridley sea turtle returns to Gulf of Mexico after nesting, Padre Island National Seashore (Texas).</w:t>
      </w:r>
    </w:p>
    <w:p w:rsidR="009B51EA" w:rsidRPr="00DB04D5" w:rsidRDefault="009B51EA"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07</w:t>
      </w:r>
    </w:p>
    <w:p w:rsidR="002B77C3" w:rsidRPr="00DB04D5" w:rsidRDefault="002B77C3" w:rsidP="002B77C3">
      <w:pPr>
        <w:rPr>
          <w:sz w:val="22"/>
          <w:szCs w:val="22"/>
        </w:rPr>
      </w:pPr>
      <w:r w:rsidRPr="00DB04D5">
        <w:rPr>
          <w:sz w:val="22"/>
          <w:szCs w:val="22"/>
        </w:rPr>
        <w:t>Recreation has always been an important part of the national park experience: (left) Sunbathers at Crater Lake National Park (Oregon); (right) Ranger-guided hike at the Fiery Furnace, Arches National Park (Utah).</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08</w:t>
      </w:r>
    </w:p>
    <w:p w:rsidR="002B77C3" w:rsidRPr="00DB04D5" w:rsidRDefault="002B77C3" w:rsidP="002B77C3">
      <w:pPr>
        <w:rPr>
          <w:sz w:val="22"/>
          <w:szCs w:val="22"/>
        </w:rPr>
      </w:pPr>
      <w:r w:rsidRPr="00DB04D5">
        <w:rPr>
          <w:sz w:val="22"/>
          <w:szCs w:val="22"/>
        </w:rPr>
        <w:t xml:space="preserve">As part of the New Deal, the National Park Service conducted comprehensive nationwide surveys of scenic road corridors and coastlines, recommending greater public access to these </w:t>
      </w:r>
      <w:r w:rsidR="0027470B">
        <w:rPr>
          <w:sz w:val="22"/>
          <w:szCs w:val="22"/>
        </w:rPr>
        <w:t>landscapes</w:t>
      </w:r>
      <w:r w:rsidRPr="00DB04D5">
        <w:rPr>
          <w:sz w:val="22"/>
          <w:szCs w:val="22"/>
        </w:rPr>
        <w:t>. New categories of park</w:t>
      </w:r>
      <w:r w:rsidR="0027470B">
        <w:rPr>
          <w:sz w:val="22"/>
          <w:szCs w:val="22"/>
        </w:rPr>
        <w:t xml:space="preserve">s </w:t>
      </w:r>
      <w:r w:rsidR="0027470B" w:rsidRPr="00DB04D5">
        <w:rPr>
          <w:sz w:val="22"/>
          <w:szCs w:val="22"/>
        </w:rPr>
        <w:t>were added to the national park system</w:t>
      </w:r>
      <w:r w:rsidR="005D56A7">
        <w:rPr>
          <w:sz w:val="22"/>
          <w:szCs w:val="22"/>
        </w:rPr>
        <w:t>,</w:t>
      </w:r>
      <w:r w:rsidR="0027470B">
        <w:rPr>
          <w:sz w:val="22"/>
          <w:szCs w:val="22"/>
        </w:rPr>
        <w:t xml:space="preserve"> including national seashores, beginning with Cape Hatteras (North Carolina)</w:t>
      </w:r>
      <w:r w:rsidRPr="00DB04D5">
        <w:rPr>
          <w:sz w:val="22"/>
          <w:szCs w:val="22"/>
        </w:rPr>
        <w:t>,</w:t>
      </w:r>
      <w:r w:rsidR="0027470B">
        <w:rPr>
          <w:sz w:val="22"/>
          <w:szCs w:val="22"/>
        </w:rPr>
        <w:t xml:space="preserve"> and national parkways,</w:t>
      </w:r>
      <w:r w:rsidRPr="00DB04D5">
        <w:rPr>
          <w:sz w:val="22"/>
          <w:szCs w:val="22"/>
        </w:rPr>
        <w:t xml:space="preserve"> beginning with Blue Ridge Parkway (North Carolina / </w:t>
      </w:r>
      <w:r w:rsidR="000C37FE" w:rsidRPr="00DB04D5">
        <w:rPr>
          <w:sz w:val="22"/>
          <w:szCs w:val="22"/>
        </w:rPr>
        <w:t>Virginia</w:t>
      </w:r>
      <w:r w:rsidRPr="00DB04D5">
        <w:rPr>
          <w:sz w:val="22"/>
          <w:szCs w:val="22"/>
        </w:rPr>
        <w:t>).</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09</w:t>
      </w:r>
    </w:p>
    <w:p w:rsidR="002B77C3" w:rsidRPr="00DB04D5" w:rsidRDefault="002B77C3" w:rsidP="002B77C3">
      <w:pPr>
        <w:rPr>
          <w:sz w:val="22"/>
          <w:szCs w:val="22"/>
        </w:rPr>
      </w:pPr>
      <w:r w:rsidRPr="00DB04D5">
        <w:rPr>
          <w:sz w:val="22"/>
          <w:szCs w:val="22"/>
        </w:rPr>
        <w:t xml:space="preserve">The Vietnam Veterans Memorial and Washington Monument, both part of the National Mall and Memorial Parks (Washington, D.C.), are among the many urban parklands, historic sites, monuments, and greenways the National Park Service is responsible for in and around the </w:t>
      </w:r>
      <w:r w:rsidR="00313BC8">
        <w:rPr>
          <w:sz w:val="22"/>
          <w:szCs w:val="22"/>
        </w:rPr>
        <w:t xml:space="preserve">nation’s </w:t>
      </w:r>
      <w:r w:rsidRPr="00DB04D5">
        <w:rPr>
          <w:sz w:val="22"/>
          <w:szCs w:val="22"/>
        </w:rPr>
        <w:t>capital.</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10</w:t>
      </w:r>
    </w:p>
    <w:p w:rsidR="002B77C3" w:rsidRPr="00DB04D5" w:rsidRDefault="002B77C3" w:rsidP="002B77C3">
      <w:pPr>
        <w:rPr>
          <w:sz w:val="22"/>
          <w:szCs w:val="22"/>
        </w:rPr>
      </w:pPr>
      <w:r w:rsidRPr="00DB04D5">
        <w:rPr>
          <w:sz w:val="22"/>
          <w:szCs w:val="22"/>
        </w:rPr>
        <w:t xml:space="preserve">The history of military technology is </w:t>
      </w:r>
      <w:r w:rsidR="00313BC8">
        <w:rPr>
          <w:sz w:val="22"/>
          <w:szCs w:val="22"/>
        </w:rPr>
        <w:t>interpreted</w:t>
      </w:r>
      <w:r w:rsidR="00313BC8" w:rsidRPr="00DB04D5">
        <w:rPr>
          <w:sz w:val="22"/>
          <w:szCs w:val="22"/>
        </w:rPr>
        <w:t xml:space="preserve"> </w:t>
      </w:r>
      <w:r w:rsidRPr="00DB04D5">
        <w:rPr>
          <w:sz w:val="22"/>
          <w:szCs w:val="22"/>
        </w:rPr>
        <w:t>at Fort Pulaski National Monument (Georgia).</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11</w:t>
      </w:r>
    </w:p>
    <w:p w:rsidR="002B77C3" w:rsidRPr="00DB04D5" w:rsidRDefault="002B77C3" w:rsidP="002B77C3">
      <w:pPr>
        <w:rPr>
          <w:sz w:val="22"/>
          <w:szCs w:val="22"/>
        </w:rPr>
      </w:pPr>
      <w:r w:rsidRPr="00DB04D5">
        <w:rPr>
          <w:sz w:val="22"/>
          <w:szCs w:val="22"/>
        </w:rPr>
        <w:t>Superb examples of craftsmanship can be found in many national parks: Lincoln Bridge, Chickasaw National Recreation Area (Oklahoma).</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12</w:t>
      </w:r>
    </w:p>
    <w:p w:rsidR="002B77C3" w:rsidRPr="00DB04D5" w:rsidRDefault="002B77C3" w:rsidP="002B77C3">
      <w:pPr>
        <w:rPr>
          <w:sz w:val="22"/>
          <w:szCs w:val="22"/>
        </w:rPr>
      </w:pPr>
      <w:r w:rsidRPr="00DB04D5">
        <w:rPr>
          <w:sz w:val="22"/>
          <w:szCs w:val="22"/>
        </w:rPr>
        <w:t>Volunteers such as these historical reenactors are an indispensable part of the national park system</w:t>
      </w:r>
      <w:r w:rsidR="00AF21B9" w:rsidRPr="00DB04D5">
        <w:rPr>
          <w:sz w:val="22"/>
          <w:szCs w:val="22"/>
        </w:rPr>
        <w:t>: (left to right) Buffalo Soldi</w:t>
      </w:r>
      <w:r w:rsidRPr="00DB04D5">
        <w:rPr>
          <w:sz w:val="22"/>
          <w:szCs w:val="22"/>
        </w:rPr>
        <w:t>er, Nicodemus National Historic Site (Kansas); Washerwoman, Ninety Six National Historic Site (South Carolina); firing muskets at Saratoga National Historical Park (New York).</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13</w:t>
      </w:r>
    </w:p>
    <w:p w:rsidR="002B77C3" w:rsidRPr="00DB04D5" w:rsidRDefault="00313BC8" w:rsidP="002B77C3">
      <w:pPr>
        <w:rPr>
          <w:sz w:val="22"/>
          <w:szCs w:val="22"/>
        </w:rPr>
      </w:pPr>
      <w:r>
        <w:rPr>
          <w:sz w:val="22"/>
          <w:szCs w:val="22"/>
        </w:rPr>
        <w:t xml:space="preserve">The size of the </w:t>
      </w:r>
      <w:r w:rsidR="002B77C3" w:rsidRPr="00DB04D5">
        <w:rPr>
          <w:sz w:val="22"/>
          <w:szCs w:val="22"/>
        </w:rPr>
        <w:t xml:space="preserve">national park system </w:t>
      </w:r>
      <w:r>
        <w:rPr>
          <w:sz w:val="22"/>
          <w:szCs w:val="22"/>
        </w:rPr>
        <w:t>was more than doubled in</w:t>
      </w:r>
      <w:r w:rsidR="002B77C3" w:rsidRPr="00DB04D5">
        <w:rPr>
          <w:sz w:val="22"/>
          <w:szCs w:val="22"/>
        </w:rPr>
        <w:t xml:space="preserve"> 1978 when President Jimmy Carter, in a sweeping declaration, used the Antiquities Act to proclaim a large number of </w:t>
      </w:r>
      <w:r>
        <w:rPr>
          <w:sz w:val="22"/>
          <w:szCs w:val="22"/>
        </w:rPr>
        <w:t xml:space="preserve">national </w:t>
      </w:r>
      <w:r w:rsidR="002B77C3" w:rsidRPr="00DB04D5">
        <w:rPr>
          <w:sz w:val="22"/>
          <w:szCs w:val="22"/>
        </w:rPr>
        <w:t>parks in Alaska. Double Glacier, Lake Clark National Park and Preserve (Alaska).</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slide1</w:t>
      </w:r>
      <w:r w:rsidRPr="00DB04D5">
        <w:rPr>
          <w:sz w:val="22"/>
          <w:szCs w:val="22"/>
        </w:rPr>
        <w:t>4</w:t>
      </w:r>
    </w:p>
    <w:p w:rsidR="002B77C3" w:rsidRPr="00DB04D5" w:rsidRDefault="002B77C3" w:rsidP="002B77C3">
      <w:pPr>
        <w:rPr>
          <w:sz w:val="22"/>
          <w:szCs w:val="22"/>
        </w:rPr>
      </w:pPr>
      <w:r w:rsidRPr="00DB04D5">
        <w:rPr>
          <w:sz w:val="22"/>
          <w:szCs w:val="22"/>
        </w:rPr>
        <w:t>Many national parks were established explicitly to protect important ecological regions and biodiversity. Badlands National Park (South Dakota).</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15</w:t>
      </w:r>
    </w:p>
    <w:p w:rsidR="002B77C3" w:rsidRPr="00DB04D5" w:rsidRDefault="002B77C3" w:rsidP="002B77C3">
      <w:pPr>
        <w:rPr>
          <w:sz w:val="22"/>
          <w:szCs w:val="22"/>
        </w:rPr>
      </w:pPr>
      <w:r w:rsidRPr="00DB04D5">
        <w:rPr>
          <w:sz w:val="22"/>
          <w:szCs w:val="22"/>
        </w:rPr>
        <w:t>Glimpses of the ancient: (left) Bristlecone pines, such as this one in Great Basin National Park (Nevada), are among the oldest living things on Earth; (right) Vistas at Grand Canyon National Park (Arizona) are a chance to peer into deep geologic time.</w:t>
      </w:r>
    </w:p>
    <w:p w:rsidR="002B77C3" w:rsidRPr="00DB04D5" w:rsidRDefault="002B77C3" w:rsidP="002A71D4">
      <w:pPr>
        <w:rPr>
          <w:sz w:val="22"/>
          <w:szCs w:val="22"/>
        </w:rPr>
      </w:pPr>
    </w:p>
    <w:p w:rsidR="002B77C3" w:rsidRPr="00DB04D5" w:rsidRDefault="002B77C3" w:rsidP="002A71D4">
      <w:pPr>
        <w:rPr>
          <w:sz w:val="22"/>
          <w:szCs w:val="22"/>
        </w:rPr>
      </w:pPr>
      <w:r w:rsidRPr="00DB04D5">
        <w:rPr>
          <w:sz w:val="22"/>
          <w:szCs w:val="22"/>
        </w:rPr>
        <w:t>01chap_</w:t>
      </w:r>
      <w:r w:rsidR="00DA762F" w:rsidRPr="00DB04D5">
        <w:rPr>
          <w:sz w:val="22"/>
          <w:szCs w:val="22"/>
        </w:rPr>
        <w:t xml:space="preserve"> slide</w:t>
      </w:r>
      <w:r w:rsidRPr="00DB04D5">
        <w:rPr>
          <w:sz w:val="22"/>
          <w:szCs w:val="22"/>
        </w:rPr>
        <w:t>16</w:t>
      </w:r>
    </w:p>
    <w:p w:rsidR="002B77C3" w:rsidRPr="00DB04D5" w:rsidRDefault="002B77C3" w:rsidP="002B77C3">
      <w:pPr>
        <w:rPr>
          <w:sz w:val="22"/>
          <w:szCs w:val="22"/>
        </w:rPr>
      </w:pPr>
      <w:r w:rsidRPr="00DB04D5">
        <w:rPr>
          <w:sz w:val="22"/>
          <w:szCs w:val="22"/>
        </w:rPr>
        <w:t>There are many ways you can experience our national park system—on vacations, on weekend excursions, or even on a daily basis for many of you who live near a national park. You might connect with the national park system through school and community programs, websites</w:t>
      </w:r>
      <w:r w:rsidR="00313BC8">
        <w:rPr>
          <w:sz w:val="22"/>
          <w:szCs w:val="22"/>
        </w:rPr>
        <w:t>,</w:t>
      </w:r>
      <w:r w:rsidRPr="00DB04D5">
        <w:rPr>
          <w:sz w:val="22"/>
          <w:szCs w:val="22"/>
        </w:rPr>
        <w:t xml:space="preserve"> social media, </w:t>
      </w:r>
      <w:r w:rsidR="00313BC8">
        <w:rPr>
          <w:sz w:val="22"/>
          <w:szCs w:val="22"/>
        </w:rPr>
        <w:t>and</w:t>
      </w:r>
      <w:r w:rsidR="00313BC8" w:rsidRPr="00DB04D5">
        <w:rPr>
          <w:sz w:val="22"/>
          <w:szCs w:val="22"/>
        </w:rPr>
        <w:t xml:space="preserve"> </w:t>
      </w:r>
      <w:r w:rsidRPr="00DB04D5">
        <w:rPr>
          <w:sz w:val="22"/>
          <w:szCs w:val="22"/>
        </w:rPr>
        <w:t>park volunteer programs. Mojave National Preserve (California).</w:t>
      </w:r>
    </w:p>
    <w:p w:rsidR="002B77C3" w:rsidRPr="00DB04D5" w:rsidRDefault="002B77C3" w:rsidP="002A71D4">
      <w:pPr>
        <w:rPr>
          <w:sz w:val="22"/>
          <w:szCs w:val="22"/>
        </w:rPr>
      </w:pPr>
    </w:p>
    <w:p w:rsidR="00A311BC" w:rsidRPr="00DB04D5" w:rsidRDefault="00A311BC" w:rsidP="002A71D4">
      <w:pPr>
        <w:rPr>
          <w:sz w:val="22"/>
          <w:szCs w:val="22"/>
        </w:rPr>
      </w:pPr>
    </w:p>
    <w:p w:rsidR="00822991" w:rsidRPr="00DB04D5" w:rsidRDefault="00822991" w:rsidP="002A71D4">
      <w:pPr>
        <w:rPr>
          <w:b/>
          <w:sz w:val="22"/>
          <w:szCs w:val="22"/>
        </w:rPr>
      </w:pPr>
      <w:r w:rsidRPr="00DB04D5">
        <w:rPr>
          <w:b/>
          <w:sz w:val="22"/>
          <w:szCs w:val="22"/>
        </w:rPr>
        <w:t>Chapter 2: Sense of Place</w:t>
      </w:r>
    </w:p>
    <w:p w:rsidR="00822991" w:rsidRPr="00DB04D5" w:rsidRDefault="00822991" w:rsidP="002A71D4">
      <w:pPr>
        <w:rPr>
          <w:sz w:val="22"/>
          <w:szCs w:val="22"/>
        </w:rPr>
      </w:pPr>
    </w:p>
    <w:p w:rsidR="00822991" w:rsidRPr="00DB04D5" w:rsidRDefault="00822991" w:rsidP="002A71D4">
      <w:pPr>
        <w:rPr>
          <w:sz w:val="22"/>
          <w:szCs w:val="22"/>
        </w:rPr>
      </w:pPr>
      <w:r w:rsidRPr="00DB04D5">
        <w:rPr>
          <w:sz w:val="22"/>
          <w:szCs w:val="22"/>
        </w:rPr>
        <w:t>02chap_</w:t>
      </w:r>
      <w:r w:rsidR="00DA762F" w:rsidRPr="00DB04D5">
        <w:rPr>
          <w:sz w:val="22"/>
          <w:szCs w:val="22"/>
        </w:rPr>
        <w:t xml:space="preserve"> slide</w:t>
      </w:r>
      <w:r w:rsidRPr="00DB04D5">
        <w:rPr>
          <w:sz w:val="22"/>
          <w:szCs w:val="22"/>
        </w:rPr>
        <w:t>01</w:t>
      </w:r>
    </w:p>
    <w:p w:rsidR="00822991" w:rsidRPr="00DB04D5" w:rsidRDefault="00822991" w:rsidP="00822991">
      <w:pPr>
        <w:rPr>
          <w:sz w:val="22"/>
          <w:szCs w:val="22"/>
        </w:rPr>
      </w:pPr>
      <w:r w:rsidRPr="00DB04D5">
        <w:rPr>
          <w:sz w:val="22"/>
          <w:szCs w:val="22"/>
        </w:rPr>
        <w:t xml:space="preserve">“Sense of place”—the feeling we get connecting to someplace that is distinctive—is an important part of the national park experience. Kelderhouse Farm,  Sleeping Bear Dunes National Lakeshore (Michigan).  </w:t>
      </w:r>
    </w:p>
    <w:p w:rsidR="00822991" w:rsidRPr="00DB04D5" w:rsidRDefault="00822991" w:rsidP="002A71D4">
      <w:pPr>
        <w:rPr>
          <w:sz w:val="22"/>
          <w:szCs w:val="22"/>
        </w:rPr>
      </w:pPr>
    </w:p>
    <w:p w:rsidR="00B56DF6" w:rsidRPr="00DB04D5" w:rsidRDefault="00B56DF6" w:rsidP="002A71D4">
      <w:pPr>
        <w:rPr>
          <w:sz w:val="22"/>
          <w:szCs w:val="22"/>
        </w:rPr>
      </w:pPr>
      <w:r w:rsidRPr="00DB04D5">
        <w:rPr>
          <w:sz w:val="22"/>
          <w:szCs w:val="22"/>
        </w:rPr>
        <w:t>02chap_slide02</w:t>
      </w:r>
    </w:p>
    <w:p w:rsidR="00B56DF6" w:rsidRPr="00DB04D5" w:rsidRDefault="00B56DF6" w:rsidP="00B56DF6">
      <w:pPr>
        <w:rPr>
          <w:sz w:val="22"/>
          <w:szCs w:val="22"/>
        </w:rPr>
      </w:pPr>
      <w:r w:rsidRPr="00DB04D5">
        <w:rPr>
          <w:sz w:val="22"/>
          <w:szCs w:val="22"/>
        </w:rPr>
        <w:t xml:space="preserve">Every place has a </w:t>
      </w:r>
      <w:r w:rsidRPr="00DB04D5">
        <w:rPr>
          <w:i/>
          <w:iCs/>
          <w:sz w:val="22"/>
          <w:szCs w:val="22"/>
        </w:rPr>
        <w:t>genius loci</w:t>
      </w:r>
      <w:r w:rsidRPr="00DB04D5">
        <w:rPr>
          <w:sz w:val="22"/>
          <w:szCs w:val="22"/>
        </w:rPr>
        <w:t>: a combination of physical attributes, cultural connotations, and, often, personal associations that make it distinctive. Zion National Park (Utah).</w:t>
      </w:r>
    </w:p>
    <w:p w:rsidR="00B56DF6" w:rsidRPr="00DB04D5" w:rsidRDefault="00B56DF6" w:rsidP="002A71D4">
      <w:pPr>
        <w:rPr>
          <w:sz w:val="22"/>
          <w:szCs w:val="22"/>
        </w:rPr>
      </w:pPr>
    </w:p>
    <w:p w:rsidR="00B56DF6" w:rsidRPr="00DB04D5" w:rsidRDefault="00B56DF6" w:rsidP="002A71D4">
      <w:pPr>
        <w:rPr>
          <w:sz w:val="22"/>
          <w:szCs w:val="22"/>
        </w:rPr>
      </w:pPr>
      <w:r w:rsidRPr="00DB04D5">
        <w:rPr>
          <w:sz w:val="22"/>
          <w:szCs w:val="22"/>
        </w:rPr>
        <w:t>02chap_slide03</w:t>
      </w:r>
    </w:p>
    <w:p w:rsidR="00B56DF6" w:rsidRPr="00DB04D5" w:rsidRDefault="00B56DF6" w:rsidP="00B56DF6">
      <w:pPr>
        <w:rPr>
          <w:sz w:val="22"/>
          <w:szCs w:val="22"/>
        </w:rPr>
      </w:pPr>
      <w:r w:rsidRPr="00DB04D5">
        <w:rPr>
          <w:sz w:val="22"/>
          <w:szCs w:val="22"/>
        </w:rPr>
        <w:t>Sense of place doesn</w:t>
      </w:r>
      <w:r w:rsidRPr="00DB04D5">
        <w:rPr>
          <w:sz w:val="22"/>
          <w:szCs w:val="22"/>
          <w:lang w:val="fr-FR"/>
        </w:rPr>
        <w:t>’</w:t>
      </w:r>
      <w:r w:rsidRPr="00DB04D5">
        <w:rPr>
          <w:sz w:val="22"/>
          <w:szCs w:val="22"/>
        </w:rPr>
        <w:t xml:space="preserve">t have to involve dramatic, historic events; it can be found in places where </w:t>
      </w:r>
      <w:r w:rsidR="008B1E67">
        <w:rPr>
          <w:sz w:val="22"/>
          <w:szCs w:val="22"/>
        </w:rPr>
        <w:t>ordinary</w:t>
      </w:r>
      <w:r w:rsidRPr="00DB04D5">
        <w:rPr>
          <w:sz w:val="22"/>
          <w:szCs w:val="22"/>
        </w:rPr>
        <w:t xml:space="preserve"> Americans </w:t>
      </w:r>
      <w:r w:rsidR="002D244E">
        <w:rPr>
          <w:sz w:val="22"/>
          <w:szCs w:val="22"/>
        </w:rPr>
        <w:t xml:space="preserve">worked and </w:t>
      </w:r>
      <w:r w:rsidRPr="00DB04D5">
        <w:rPr>
          <w:sz w:val="22"/>
          <w:szCs w:val="22"/>
        </w:rPr>
        <w:t>led their lives. (Left) Earthlodge, Knife River Indian Villages National Historic Site (North Dakota). (Right) Ruins of Kennecott copper mine, Wrangell–St. Elias National Park &amp; Preserve (Alaska).</w:t>
      </w:r>
    </w:p>
    <w:p w:rsidR="00B56DF6" w:rsidRPr="00DB04D5" w:rsidRDefault="00B56DF6" w:rsidP="00B56DF6">
      <w:pPr>
        <w:rPr>
          <w:sz w:val="22"/>
          <w:szCs w:val="22"/>
        </w:rPr>
      </w:pPr>
    </w:p>
    <w:p w:rsidR="00B56DF6" w:rsidRPr="00DB04D5" w:rsidRDefault="00B56DF6" w:rsidP="00B56DF6">
      <w:pPr>
        <w:rPr>
          <w:sz w:val="22"/>
          <w:szCs w:val="22"/>
        </w:rPr>
      </w:pPr>
      <w:r w:rsidRPr="00DB04D5">
        <w:rPr>
          <w:sz w:val="22"/>
          <w:szCs w:val="22"/>
        </w:rPr>
        <w:t>02chap_slide04</w:t>
      </w:r>
    </w:p>
    <w:p w:rsidR="000403EA" w:rsidRPr="00DB04D5" w:rsidRDefault="000403EA" w:rsidP="000403EA">
      <w:pPr>
        <w:rPr>
          <w:sz w:val="22"/>
          <w:szCs w:val="22"/>
        </w:rPr>
      </w:pPr>
      <w:r w:rsidRPr="00DB04D5">
        <w:rPr>
          <w:sz w:val="22"/>
          <w:szCs w:val="22"/>
        </w:rPr>
        <w:t>Even so, being somewhere associated with an interesting historic figure can evoke a strong sense of place. (Left) Exterior of Connemara, the main house on the farm of the poet Carl Sandburg. (Right) The poet’s study. Carl Sandburg Home National Historic Site (North Carolina).</w:t>
      </w:r>
    </w:p>
    <w:p w:rsidR="00B56DF6" w:rsidRPr="00DB04D5" w:rsidRDefault="00B56DF6" w:rsidP="00B56DF6">
      <w:pPr>
        <w:rPr>
          <w:sz w:val="22"/>
          <w:szCs w:val="22"/>
        </w:rPr>
      </w:pPr>
    </w:p>
    <w:p w:rsidR="00B81F35" w:rsidRPr="00DB04D5" w:rsidRDefault="00B56DF6" w:rsidP="002A71D4">
      <w:pPr>
        <w:rPr>
          <w:sz w:val="22"/>
          <w:szCs w:val="22"/>
        </w:rPr>
      </w:pPr>
      <w:r w:rsidRPr="00DB04D5">
        <w:rPr>
          <w:sz w:val="22"/>
          <w:szCs w:val="22"/>
        </w:rPr>
        <w:t>02chap_slide05</w:t>
      </w:r>
    </w:p>
    <w:p w:rsidR="002A71D4" w:rsidRPr="00DB04D5" w:rsidRDefault="002A71D4" w:rsidP="002A71D4">
      <w:pPr>
        <w:rPr>
          <w:rFonts w:cs="Times New Roman"/>
          <w:sz w:val="22"/>
          <w:szCs w:val="22"/>
        </w:rPr>
      </w:pPr>
      <w:r w:rsidRPr="00DB04D5">
        <w:rPr>
          <w:rFonts w:cs="Times New Roman"/>
          <w:sz w:val="22"/>
          <w:szCs w:val="22"/>
        </w:rPr>
        <w:t xml:space="preserve">National Park Service rangers often perform at New Orleans Jazz National Historical Park (Louisiana). The only national park devoted to a music genre, New Orleans Jazz </w:t>
      </w:r>
      <w:r w:rsidR="002D244E">
        <w:rPr>
          <w:rFonts w:cs="Times New Roman"/>
          <w:sz w:val="22"/>
          <w:szCs w:val="22"/>
        </w:rPr>
        <w:t xml:space="preserve">also </w:t>
      </w:r>
      <w:r w:rsidRPr="00DB04D5">
        <w:rPr>
          <w:rFonts w:cs="Times New Roman"/>
          <w:sz w:val="22"/>
          <w:szCs w:val="22"/>
        </w:rPr>
        <w:t xml:space="preserve">captures some of the flavor of </w:t>
      </w:r>
      <w:r w:rsidR="002D244E">
        <w:rPr>
          <w:rFonts w:cs="Times New Roman"/>
          <w:sz w:val="22"/>
          <w:szCs w:val="22"/>
        </w:rPr>
        <w:t>the</w:t>
      </w:r>
      <w:r w:rsidR="002D244E" w:rsidRPr="00DB04D5">
        <w:rPr>
          <w:rFonts w:cs="Times New Roman"/>
          <w:sz w:val="22"/>
          <w:szCs w:val="22"/>
        </w:rPr>
        <w:t xml:space="preserve"> </w:t>
      </w:r>
      <w:r w:rsidRPr="00DB04D5">
        <w:rPr>
          <w:rFonts w:cs="Times New Roman"/>
          <w:sz w:val="22"/>
          <w:szCs w:val="22"/>
        </w:rPr>
        <w:t>unique city</w:t>
      </w:r>
      <w:r w:rsidR="002D244E">
        <w:rPr>
          <w:rFonts w:cs="Times New Roman"/>
          <w:sz w:val="22"/>
          <w:szCs w:val="22"/>
        </w:rPr>
        <w:t xml:space="preserve"> known for </w:t>
      </w:r>
      <w:r w:rsidR="008450D6">
        <w:rPr>
          <w:rFonts w:cs="Times New Roman"/>
          <w:sz w:val="22"/>
          <w:szCs w:val="22"/>
        </w:rPr>
        <w:t>jazz.</w:t>
      </w:r>
    </w:p>
    <w:p w:rsidR="00534B93" w:rsidRPr="00DB04D5" w:rsidRDefault="00534B93" w:rsidP="002A71D4">
      <w:pPr>
        <w:rPr>
          <w:rFonts w:cs="Times New Roman"/>
          <w:sz w:val="22"/>
          <w:szCs w:val="22"/>
        </w:rPr>
      </w:pPr>
    </w:p>
    <w:p w:rsidR="000403EA" w:rsidRPr="00DB04D5" w:rsidRDefault="000403EA" w:rsidP="002A71D4">
      <w:pPr>
        <w:rPr>
          <w:rFonts w:cs="Times New Roman"/>
          <w:sz w:val="22"/>
          <w:szCs w:val="22"/>
        </w:rPr>
      </w:pPr>
      <w:r w:rsidRPr="00DB04D5">
        <w:rPr>
          <w:rFonts w:cs="Times New Roman"/>
          <w:sz w:val="22"/>
          <w:szCs w:val="22"/>
        </w:rPr>
        <w:t>02chap_slide06</w:t>
      </w:r>
    </w:p>
    <w:p w:rsidR="00534B93" w:rsidRPr="00DB04D5" w:rsidRDefault="00534B93" w:rsidP="002A71D4">
      <w:pPr>
        <w:rPr>
          <w:rFonts w:cs="Times New Roman"/>
          <w:sz w:val="22"/>
          <w:szCs w:val="22"/>
        </w:rPr>
      </w:pPr>
      <w:r w:rsidRPr="00DB04D5">
        <w:rPr>
          <w:rFonts w:cs="Times New Roman"/>
          <w:sz w:val="22"/>
          <w:szCs w:val="22"/>
        </w:rPr>
        <w:t xml:space="preserve">Some national parks include powerful works of art that </w:t>
      </w:r>
      <w:r w:rsidR="002D244E">
        <w:rPr>
          <w:rFonts w:cs="Times New Roman"/>
          <w:sz w:val="22"/>
          <w:szCs w:val="22"/>
        </w:rPr>
        <w:t>have had a transformative impact on people</w:t>
      </w:r>
      <w:r w:rsidRPr="00DB04D5">
        <w:rPr>
          <w:rFonts w:cs="Times New Roman"/>
          <w:sz w:val="22"/>
          <w:szCs w:val="22"/>
        </w:rPr>
        <w:t>: the Shaw Memorial, Saint-Gaudens National Historic Site (New Hampshire).</w:t>
      </w:r>
    </w:p>
    <w:p w:rsidR="002A71D4" w:rsidRPr="00DB04D5" w:rsidRDefault="002A71D4" w:rsidP="002A71D4">
      <w:pPr>
        <w:rPr>
          <w:rFonts w:cs="Times New Roman"/>
          <w:sz w:val="22"/>
          <w:szCs w:val="22"/>
        </w:rPr>
      </w:pPr>
    </w:p>
    <w:p w:rsidR="000403EA" w:rsidRPr="00DB04D5" w:rsidRDefault="000403EA" w:rsidP="002A71D4">
      <w:pPr>
        <w:rPr>
          <w:rFonts w:cs="Times New Roman"/>
          <w:sz w:val="22"/>
          <w:szCs w:val="22"/>
        </w:rPr>
      </w:pPr>
      <w:r w:rsidRPr="00DB04D5">
        <w:rPr>
          <w:rFonts w:cs="Times New Roman"/>
          <w:sz w:val="22"/>
          <w:szCs w:val="22"/>
        </w:rPr>
        <w:t>02chap_slide07</w:t>
      </w:r>
    </w:p>
    <w:p w:rsidR="002A71D4" w:rsidRPr="00DB04D5" w:rsidRDefault="002A71D4" w:rsidP="002A71D4">
      <w:pPr>
        <w:rPr>
          <w:rFonts w:cs="Times New Roman"/>
          <w:sz w:val="22"/>
          <w:szCs w:val="22"/>
        </w:rPr>
      </w:pPr>
      <w:r w:rsidRPr="00DB04D5">
        <w:rPr>
          <w:rFonts w:cs="Times New Roman"/>
          <w:sz w:val="22"/>
          <w:szCs w:val="22"/>
        </w:rPr>
        <w:t>To help you understand what it means to feel a sense of place, the writer Robert Macfarlane suggests you ask yourself this question when you go somewhere for the first time: What do I know when I am in this place that I can know nowhere else?</w:t>
      </w:r>
      <w:r w:rsidR="00534B93" w:rsidRPr="00DB04D5">
        <w:rPr>
          <w:rFonts w:cs="Times New Roman"/>
          <w:sz w:val="22"/>
          <w:szCs w:val="22"/>
        </w:rPr>
        <w:t xml:space="preserve"> Mission Orchard, Tumacácori National Historical Park (Arizona).</w:t>
      </w:r>
    </w:p>
    <w:p w:rsidR="000C37FE" w:rsidRPr="00DB04D5" w:rsidRDefault="000C37FE" w:rsidP="002A71D4">
      <w:pPr>
        <w:rPr>
          <w:rFonts w:cs="Times New Roman"/>
          <w:sz w:val="22"/>
          <w:szCs w:val="22"/>
        </w:rPr>
      </w:pPr>
    </w:p>
    <w:p w:rsidR="00A311BC" w:rsidRPr="00DB04D5" w:rsidRDefault="00A311BC" w:rsidP="002A71D4">
      <w:pPr>
        <w:rPr>
          <w:rFonts w:cs="Times New Roman"/>
          <w:sz w:val="22"/>
          <w:szCs w:val="22"/>
        </w:rPr>
      </w:pPr>
    </w:p>
    <w:p w:rsidR="000C37FE" w:rsidRPr="00DB04D5" w:rsidRDefault="000C37FE" w:rsidP="002A71D4">
      <w:pPr>
        <w:rPr>
          <w:rFonts w:cs="Times New Roman"/>
          <w:b/>
          <w:sz w:val="22"/>
          <w:szCs w:val="22"/>
        </w:rPr>
      </w:pPr>
      <w:r w:rsidRPr="00DB04D5">
        <w:rPr>
          <w:rFonts w:cs="Times New Roman"/>
          <w:b/>
          <w:sz w:val="22"/>
          <w:szCs w:val="22"/>
        </w:rPr>
        <w:t>Chapter 3:  Campaign for Conservation</w:t>
      </w:r>
    </w:p>
    <w:p w:rsidR="00133201" w:rsidRPr="00DB04D5" w:rsidRDefault="00133201" w:rsidP="002A71D4">
      <w:pPr>
        <w:rPr>
          <w:rFonts w:cs="Times New Roman"/>
          <w:sz w:val="22"/>
          <w:szCs w:val="22"/>
        </w:rPr>
      </w:pPr>
    </w:p>
    <w:p w:rsidR="000C37FE" w:rsidRPr="00DB04D5" w:rsidRDefault="000C37FE" w:rsidP="002A71D4">
      <w:pPr>
        <w:rPr>
          <w:rFonts w:cs="Times New Roman"/>
          <w:sz w:val="22"/>
          <w:szCs w:val="22"/>
        </w:rPr>
      </w:pPr>
      <w:r w:rsidRPr="00DB04D5">
        <w:rPr>
          <w:rFonts w:cs="Times New Roman"/>
          <w:sz w:val="22"/>
          <w:szCs w:val="22"/>
        </w:rPr>
        <w:t>03chap_slide01</w:t>
      </w:r>
    </w:p>
    <w:p w:rsidR="00133201" w:rsidRPr="00DB04D5" w:rsidRDefault="00133201" w:rsidP="002A71D4">
      <w:pPr>
        <w:rPr>
          <w:rFonts w:cs="Times New Roman"/>
          <w:sz w:val="22"/>
          <w:szCs w:val="22"/>
        </w:rPr>
      </w:pPr>
      <w:r w:rsidRPr="00DB04D5">
        <w:rPr>
          <w:rFonts w:cs="Times New Roman"/>
          <w:sz w:val="22"/>
          <w:szCs w:val="22"/>
        </w:rPr>
        <w:t>In the 19</w:t>
      </w:r>
      <w:r w:rsidRPr="00DB04D5">
        <w:rPr>
          <w:rFonts w:cs="Times New Roman"/>
          <w:sz w:val="22"/>
          <w:szCs w:val="22"/>
          <w:vertAlign w:val="superscript"/>
        </w:rPr>
        <w:t>th</w:t>
      </w:r>
      <w:r w:rsidRPr="00DB04D5">
        <w:rPr>
          <w:rFonts w:cs="Times New Roman"/>
          <w:sz w:val="22"/>
          <w:szCs w:val="22"/>
        </w:rPr>
        <w:t xml:space="preserve"> century, </w:t>
      </w:r>
      <w:r w:rsidR="002D244E">
        <w:rPr>
          <w:rFonts w:cs="Times New Roman"/>
          <w:sz w:val="22"/>
          <w:szCs w:val="22"/>
        </w:rPr>
        <w:t xml:space="preserve">landscape art introduced Americans to the </w:t>
      </w:r>
      <w:r w:rsidRPr="00DB04D5">
        <w:rPr>
          <w:rFonts w:cs="Times New Roman"/>
          <w:sz w:val="22"/>
          <w:szCs w:val="22"/>
        </w:rPr>
        <w:t>scenic wonder</w:t>
      </w:r>
      <w:r w:rsidR="002D244E">
        <w:rPr>
          <w:rFonts w:cs="Times New Roman"/>
          <w:sz w:val="22"/>
          <w:szCs w:val="22"/>
        </w:rPr>
        <w:t>s of the country,</w:t>
      </w:r>
      <w:r w:rsidRPr="00DB04D5">
        <w:rPr>
          <w:rFonts w:cs="Times New Roman"/>
          <w:sz w:val="22"/>
          <w:szCs w:val="22"/>
        </w:rPr>
        <w:t xml:space="preserve"> places </w:t>
      </w:r>
      <w:r w:rsidR="002D244E">
        <w:rPr>
          <w:rFonts w:cs="Times New Roman"/>
          <w:sz w:val="22"/>
          <w:szCs w:val="22"/>
        </w:rPr>
        <w:t>that inspired great curiosity and national pride.</w:t>
      </w:r>
      <w:r w:rsidRPr="00DB04D5">
        <w:rPr>
          <w:rFonts w:cs="Times New Roman"/>
          <w:sz w:val="22"/>
          <w:szCs w:val="22"/>
        </w:rPr>
        <w:t xml:space="preserve">  “Cathedral Rock, Yosemite,” by Alfred Bierstadt (1870).</w:t>
      </w:r>
    </w:p>
    <w:p w:rsidR="00133201" w:rsidRPr="00DB04D5" w:rsidRDefault="00133201" w:rsidP="002A71D4">
      <w:pPr>
        <w:rPr>
          <w:rFonts w:cs="Times New Roman"/>
          <w:sz w:val="22"/>
          <w:szCs w:val="22"/>
        </w:rPr>
      </w:pPr>
    </w:p>
    <w:p w:rsidR="000C37FE" w:rsidRPr="00DB04D5" w:rsidRDefault="000C37FE" w:rsidP="002A71D4">
      <w:pPr>
        <w:rPr>
          <w:rFonts w:cs="Times New Roman"/>
          <w:sz w:val="22"/>
          <w:szCs w:val="22"/>
        </w:rPr>
      </w:pPr>
      <w:r w:rsidRPr="00DB04D5">
        <w:rPr>
          <w:rFonts w:cs="Times New Roman"/>
          <w:sz w:val="22"/>
          <w:szCs w:val="22"/>
        </w:rPr>
        <w:t>03chap_slide02</w:t>
      </w:r>
    </w:p>
    <w:p w:rsidR="00133201" w:rsidRPr="00DB04D5" w:rsidRDefault="00133201" w:rsidP="009A393B">
      <w:pPr>
        <w:widowControl w:val="0"/>
        <w:autoSpaceDE w:val="0"/>
        <w:autoSpaceDN w:val="0"/>
        <w:adjustRightInd w:val="0"/>
        <w:rPr>
          <w:rFonts w:cs="Times New Roman"/>
          <w:bCs/>
          <w:sz w:val="22"/>
          <w:szCs w:val="22"/>
        </w:rPr>
      </w:pPr>
      <w:r w:rsidRPr="00DB04D5">
        <w:rPr>
          <w:rFonts w:cs="Times New Roman"/>
          <w:bCs/>
          <w:sz w:val="22"/>
          <w:szCs w:val="22"/>
        </w:rPr>
        <w:t>National parks preserve the history of conservation in America.  (Left) A long legacy of forest stewardship continues at Marsh-Billings-Rockefeller National Historical Park</w:t>
      </w:r>
      <w:r w:rsidR="009A393B" w:rsidRPr="00DB04D5">
        <w:rPr>
          <w:rFonts w:cs="Times New Roman"/>
          <w:bCs/>
          <w:sz w:val="22"/>
          <w:szCs w:val="22"/>
        </w:rPr>
        <w:t xml:space="preserve"> </w:t>
      </w:r>
      <w:r w:rsidRPr="00DB04D5">
        <w:rPr>
          <w:rFonts w:cs="Times New Roman"/>
          <w:bCs/>
          <w:sz w:val="22"/>
          <w:szCs w:val="22"/>
        </w:rPr>
        <w:t>(Vermont); (right) Murie Cabin, part of Murie Ranch, a national historic landmark within Grand Teton</w:t>
      </w:r>
      <w:r w:rsidR="009A393B" w:rsidRPr="00DB04D5">
        <w:rPr>
          <w:rFonts w:cs="Times New Roman"/>
          <w:bCs/>
          <w:sz w:val="22"/>
          <w:szCs w:val="22"/>
        </w:rPr>
        <w:t xml:space="preserve"> </w:t>
      </w:r>
      <w:r w:rsidRPr="00DB04D5">
        <w:rPr>
          <w:rFonts w:cs="Times New Roman"/>
          <w:bCs/>
          <w:sz w:val="22"/>
          <w:szCs w:val="22"/>
        </w:rPr>
        <w:t>National Park (Wyoming).</w:t>
      </w:r>
    </w:p>
    <w:p w:rsidR="009A393B" w:rsidRPr="00DB04D5" w:rsidRDefault="009A393B" w:rsidP="009A393B">
      <w:pPr>
        <w:widowControl w:val="0"/>
        <w:autoSpaceDE w:val="0"/>
        <w:autoSpaceDN w:val="0"/>
        <w:adjustRightInd w:val="0"/>
        <w:rPr>
          <w:rFonts w:cs="Times New Roman"/>
          <w:bCs/>
          <w:sz w:val="22"/>
          <w:szCs w:val="22"/>
        </w:rPr>
      </w:pPr>
    </w:p>
    <w:p w:rsidR="00556575" w:rsidRPr="00DB04D5" w:rsidRDefault="00556575" w:rsidP="009A393B">
      <w:pPr>
        <w:widowControl w:val="0"/>
        <w:autoSpaceDE w:val="0"/>
        <w:autoSpaceDN w:val="0"/>
        <w:adjustRightInd w:val="0"/>
        <w:rPr>
          <w:rFonts w:cs="Times New Roman"/>
          <w:bCs/>
          <w:sz w:val="22"/>
          <w:szCs w:val="22"/>
        </w:rPr>
      </w:pPr>
      <w:r w:rsidRPr="00DB04D5">
        <w:rPr>
          <w:rFonts w:cs="Times New Roman"/>
          <w:bCs/>
          <w:sz w:val="22"/>
          <w:szCs w:val="22"/>
        </w:rPr>
        <w:t>03chap_slide03</w:t>
      </w:r>
    </w:p>
    <w:p w:rsidR="00F16060" w:rsidRPr="00DB04D5" w:rsidRDefault="009A393B" w:rsidP="000C3133">
      <w:pPr>
        <w:widowControl w:val="0"/>
        <w:autoSpaceDE w:val="0"/>
        <w:autoSpaceDN w:val="0"/>
        <w:adjustRightInd w:val="0"/>
        <w:rPr>
          <w:rFonts w:cs="Times New Roman"/>
          <w:sz w:val="22"/>
          <w:szCs w:val="22"/>
        </w:rPr>
      </w:pPr>
      <w:r w:rsidRPr="00DB04D5">
        <w:rPr>
          <w:rFonts w:cs="Times New Roman"/>
          <w:sz w:val="22"/>
          <w:szCs w:val="22"/>
        </w:rPr>
        <w:t>The two Roosevelts stand out among American presidents for their wide-ranging involvement in conservation of natural and cultural heritage. Springwood, part of Home of Franklin D. Roosevelt National Historic Site (New York).</w:t>
      </w:r>
    </w:p>
    <w:p w:rsidR="000C3133" w:rsidRPr="00DB04D5" w:rsidRDefault="000C3133" w:rsidP="000C3133">
      <w:pPr>
        <w:widowControl w:val="0"/>
        <w:autoSpaceDE w:val="0"/>
        <w:autoSpaceDN w:val="0"/>
        <w:adjustRightInd w:val="0"/>
        <w:rPr>
          <w:rFonts w:cs="Times New Roman"/>
          <w:sz w:val="22"/>
          <w:szCs w:val="22"/>
        </w:rPr>
      </w:pPr>
    </w:p>
    <w:p w:rsidR="00556575" w:rsidRPr="00DB04D5" w:rsidRDefault="00556575" w:rsidP="000C3133">
      <w:pPr>
        <w:widowControl w:val="0"/>
        <w:autoSpaceDE w:val="0"/>
        <w:autoSpaceDN w:val="0"/>
        <w:adjustRightInd w:val="0"/>
        <w:rPr>
          <w:rFonts w:cs="Times New Roman"/>
          <w:sz w:val="22"/>
          <w:szCs w:val="22"/>
        </w:rPr>
      </w:pPr>
      <w:r w:rsidRPr="00DB04D5">
        <w:rPr>
          <w:rFonts w:cs="Times New Roman"/>
          <w:sz w:val="22"/>
          <w:szCs w:val="22"/>
        </w:rPr>
        <w:t>03chap_slide04</w:t>
      </w:r>
    </w:p>
    <w:p w:rsidR="00556575" w:rsidRPr="00DB04D5" w:rsidRDefault="00556575" w:rsidP="00556575">
      <w:pPr>
        <w:widowControl w:val="0"/>
        <w:autoSpaceDE w:val="0"/>
        <w:autoSpaceDN w:val="0"/>
        <w:adjustRightInd w:val="0"/>
        <w:rPr>
          <w:rFonts w:cs="Times New Roman"/>
          <w:sz w:val="22"/>
          <w:szCs w:val="22"/>
        </w:rPr>
      </w:pPr>
      <w:r w:rsidRPr="00DB04D5">
        <w:rPr>
          <w:rFonts w:cs="Times New Roman"/>
          <w:sz w:val="22"/>
          <w:szCs w:val="22"/>
        </w:rPr>
        <w:t>John Muir</w:t>
      </w:r>
      <w:r w:rsidR="00201DF7">
        <w:rPr>
          <w:rFonts w:cs="Times New Roman"/>
          <w:sz w:val="22"/>
          <w:szCs w:val="22"/>
        </w:rPr>
        <w:t xml:space="preserve"> joined thousands of American</w:t>
      </w:r>
      <w:r w:rsidR="005D56A7">
        <w:rPr>
          <w:rFonts w:cs="Times New Roman"/>
          <w:sz w:val="22"/>
          <w:szCs w:val="22"/>
        </w:rPr>
        <w:t>s</w:t>
      </w:r>
      <w:r w:rsidR="00201DF7">
        <w:rPr>
          <w:rFonts w:cs="Times New Roman"/>
          <w:sz w:val="22"/>
          <w:szCs w:val="22"/>
        </w:rPr>
        <w:t xml:space="preserve"> who</w:t>
      </w:r>
      <w:r w:rsidRPr="00DB04D5">
        <w:rPr>
          <w:rFonts w:cs="Times New Roman"/>
          <w:sz w:val="22"/>
          <w:szCs w:val="22"/>
        </w:rPr>
        <w:t xml:space="preserve"> fought hard to keep Hetch Hetchy Valley in Yosemite National Park (California) from being dammed and flooded</w:t>
      </w:r>
      <w:r w:rsidR="00201DF7">
        <w:rPr>
          <w:rFonts w:cs="Times New Roman"/>
          <w:sz w:val="22"/>
          <w:szCs w:val="22"/>
        </w:rPr>
        <w:t xml:space="preserve">. Though the </w:t>
      </w:r>
      <w:r w:rsidR="00201DF7" w:rsidRPr="00DB04D5">
        <w:rPr>
          <w:rFonts w:cs="Times New Roman"/>
          <w:sz w:val="22"/>
          <w:szCs w:val="22"/>
        </w:rPr>
        <w:t>O’Shaughnessy</w:t>
      </w:r>
      <w:r w:rsidR="00201DF7">
        <w:rPr>
          <w:rFonts w:cs="Times New Roman"/>
          <w:sz w:val="22"/>
          <w:szCs w:val="22"/>
        </w:rPr>
        <w:t xml:space="preserve"> dam was ultimately approved in 1913, organized dam opponents quickly rebounded and championed the legislation creating the National Park Service three years later in 1916. </w:t>
      </w:r>
    </w:p>
    <w:p w:rsidR="00556575" w:rsidRPr="00DB04D5" w:rsidRDefault="00556575" w:rsidP="000C3133">
      <w:pPr>
        <w:widowControl w:val="0"/>
        <w:autoSpaceDE w:val="0"/>
        <w:autoSpaceDN w:val="0"/>
        <w:adjustRightInd w:val="0"/>
        <w:rPr>
          <w:rFonts w:cs="Times New Roman"/>
          <w:sz w:val="22"/>
          <w:szCs w:val="22"/>
        </w:rPr>
      </w:pPr>
    </w:p>
    <w:p w:rsidR="00556575" w:rsidRPr="00DB04D5" w:rsidRDefault="00556575" w:rsidP="000C3133">
      <w:pPr>
        <w:widowControl w:val="0"/>
        <w:autoSpaceDE w:val="0"/>
        <w:autoSpaceDN w:val="0"/>
        <w:adjustRightInd w:val="0"/>
        <w:rPr>
          <w:rFonts w:cs="Times New Roman"/>
          <w:sz w:val="22"/>
          <w:szCs w:val="22"/>
        </w:rPr>
      </w:pPr>
      <w:r w:rsidRPr="00DB04D5">
        <w:rPr>
          <w:rFonts w:cs="Times New Roman"/>
          <w:sz w:val="22"/>
          <w:szCs w:val="22"/>
        </w:rPr>
        <w:t>03chap_slide05</w:t>
      </w:r>
    </w:p>
    <w:p w:rsidR="00556575" w:rsidRPr="00DB04D5" w:rsidRDefault="00556575" w:rsidP="00556575">
      <w:pPr>
        <w:widowControl w:val="0"/>
        <w:autoSpaceDE w:val="0"/>
        <w:autoSpaceDN w:val="0"/>
        <w:adjustRightInd w:val="0"/>
        <w:rPr>
          <w:rFonts w:cs="Times New Roman"/>
          <w:sz w:val="22"/>
          <w:szCs w:val="22"/>
        </w:rPr>
      </w:pPr>
      <w:r w:rsidRPr="00DB04D5">
        <w:rPr>
          <w:rFonts w:cs="Times New Roman"/>
          <w:sz w:val="22"/>
          <w:szCs w:val="22"/>
        </w:rPr>
        <w:t>In contrast to Hetch Hetchy, the battle over whether to build a dam at Echo Park in the Colorado portion of Dinosaur National Monument was one of the environmental movement’s first major victories.  In the middle foreground, Steamboat Rock and Echo Park at the confluence of the Green and Yampa rivers, Dinosaur National Monument (Colorado, Utah).</w:t>
      </w:r>
    </w:p>
    <w:p w:rsidR="00556575" w:rsidRPr="00DB04D5" w:rsidRDefault="00556575" w:rsidP="000C3133">
      <w:pPr>
        <w:widowControl w:val="0"/>
        <w:autoSpaceDE w:val="0"/>
        <w:autoSpaceDN w:val="0"/>
        <w:adjustRightInd w:val="0"/>
        <w:rPr>
          <w:rFonts w:cs="Times New Roman"/>
          <w:sz w:val="22"/>
          <w:szCs w:val="22"/>
        </w:rPr>
      </w:pPr>
    </w:p>
    <w:p w:rsidR="00141DC6" w:rsidRPr="00DB04D5" w:rsidRDefault="00556575" w:rsidP="000C3133">
      <w:pPr>
        <w:widowControl w:val="0"/>
        <w:autoSpaceDE w:val="0"/>
        <w:autoSpaceDN w:val="0"/>
        <w:adjustRightInd w:val="0"/>
        <w:rPr>
          <w:rFonts w:cs="Times New Roman"/>
          <w:sz w:val="22"/>
          <w:szCs w:val="22"/>
        </w:rPr>
      </w:pPr>
      <w:r w:rsidRPr="00DB04D5">
        <w:rPr>
          <w:rFonts w:cs="Times New Roman"/>
          <w:sz w:val="22"/>
          <w:szCs w:val="22"/>
        </w:rPr>
        <w:t>03chap_slide06</w:t>
      </w:r>
    </w:p>
    <w:p w:rsidR="00141DC6" w:rsidRPr="00DB04D5" w:rsidRDefault="00141DC6" w:rsidP="00141DC6">
      <w:pPr>
        <w:widowControl w:val="0"/>
        <w:autoSpaceDE w:val="0"/>
        <w:autoSpaceDN w:val="0"/>
        <w:adjustRightInd w:val="0"/>
        <w:rPr>
          <w:rFonts w:cs="Times New Roman"/>
          <w:sz w:val="22"/>
          <w:szCs w:val="22"/>
        </w:rPr>
      </w:pPr>
      <w:r w:rsidRPr="00DB04D5">
        <w:rPr>
          <w:rFonts w:cs="Times New Roman"/>
          <w:sz w:val="22"/>
          <w:szCs w:val="22"/>
        </w:rPr>
        <w:t>The National Historic Landmarks Program, overseen by the National Park Service, includes many buildings that are owned and managed by other agencies, organizations, and individuals. The U.S. Forest Service administers Grey Towers National Historic Landmark (Pennsylvania), the home of its first chief, Gifford Pinchot.</w:t>
      </w:r>
    </w:p>
    <w:p w:rsidR="00FC684B" w:rsidRPr="00DB04D5" w:rsidRDefault="00FC684B" w:rsidP="00FC684B">
      <w:pPr>
        <w:widowControl w:val="0"/>
        <w:autoSpaceDE w:val="0"/>
        <w:autoSpaceDN w:val="0"/>
        <w:adjustRightInd w:val="0"/>
        <w:rPr>
          <w:rFonts w:cs="Times New Roman"/>
          <w:sz w:val="22"/>
          <w:szCs w:val="22"/>
        </w:rPr>
      </w:pPr>
    </w:p>
    <w:p w:rsidR="004B7F13" w:rsidRPr="00DB04D5" w:rsidRDefault="004B7F13" w:rsidP="00FC684B">
      <w:pPr>
        <w:widowControl w:val="0"/>
        <w:autoSpaceDE w:val="0"/>
        <w:autoSpaceDN w:val="0"/>
        <w:adjustRightInd w:val="0"/>
        <w:rPr>
          <w:rFonts w:cs="Times New Roman"/>
          <w:sz w:val="22"/>
          <w:szCs w:val="22"/>
        </w:rPr>
      </w:pPr>
      <w:r w:rsidRPr="00DB04D5">
        <w:rPr>
          <w:rFonts w:cs="Times New Roman"/>
          <w:sz w:val="22"/>
          <w:szCs w:val="22"/>
        </w:rPr>
        <w:t>03chap_slide07</w:t>
      </w:r>
    </w:p>
    <w:p w:rsidR="00FC684B" w:rsidRPr="00DB04D5" w:rsidRDefault="00FC684B" w:rsidP="00FC684B">
      <w:pPr>
        <w:widowControl w:val="0"/>
        <w:autoSpaceDE w:val="0"/>
        <w:autoSpaceDN w:val="0"/>
        <w:adjustRightInd w:val="0"/>
        <w:rPr>
          <w:rFonts w:cs="Times New Roman"/>
          <w:sz w:val="22"/>
          <w:szCs w:val="22"/>
        </w:rPr>
      </w:pPr>
      <w:r w:rsidRPr="00DB04D5">
        <w:rPr>
          <w:rFonts w:cs="Times New Roman"/>
          <w:sz w:val="22"/>
          <w:szCs w:val="22"/>
        </w:rPr>
        <w:t xml:space="preserve">The 1916 law creating the National Park Service, known as the “Organic Act,” stated that the national parks were to be “for the benefit and enjoyment of the people” — words </w:t>
      </w:r>
      <w:r w:rsidR="00201DF7">
        <w:rPr>
          <w:rFonts w:cs="Times New Roman"/>
          <w:sz w:val="22"/>
          <w:szCs w:val="22"/>
        </w:rPr>
        <w:t>engraved</w:t>
      </w:r>
      <w:r w:rsidR="00201DF7" w:rsidRPr="00DB04D5">
        <w:rPr>
          <w:rFonts w:cs="Times New Roman"/>
          <w:sz w:val="22"/>
          <w:szCs w:val="22"/>
        </w:rPr>
        <w:t xml:space="preserve"> </w:t>
      </w:r>
      <w:r w:rsidRPr="00DB04D5">
        <w:rPr>
          <w:rFonts w:cs="Times New Roman"/>
          <w:sz w:val="22"/>
          <w:szCs w:val="22"/>
        </w:rPr>
        <w:t>on the Roosevelt Arch (named for Theodore) at the northwestern entrance of Yellowstone National Park in Wyoming.</w:t>
      </w:r>
    </w:p>
    <w:p w:rsidR="003B7DF4" w:rsidRPr="00DB04D5" w:rsidRDefault="003B7DF4" w:rsidP="00FC684B">
      <w:pPr>
        <w:widowControl w:val="0"/>
        <w:autoSpaceDE w:val="0"/>
        <w:autoSpaceDN w:val="0"/>
        <w:adjustRightInd w:val="0"/>
        <w:rPr>
          <w:rFonts w:cs="Times New Roman"/>
          <w:sz w:val="22"/>
          <w:szCs w:val="22"/>
        </w:rPr>
      </w:pPr>
    </w:p>
    <w:p w:rsidR="00D33280" w:rsidRPr="00DB04D5" w:rsidRDefault="00D33280" w:rsidP="003B7DF4">
      <w:pPr>
        <w:widowControl w:val="0"/>
        <w:autoSpaceDE w:val="0"/>
        <w:autoSpaceDN w:val="0"/>
        <w:adjustRightInd w:val="0"/>
        <w:rPr>
          <w:rFonts w:cs="Times New Roman"/>
          <w:sz w:val="22"/>
          <w:szCs w:val="22"/>
        </w:rPr>
      </w:pPr>
      <w:r w:rsidRPr="00DB04D5">
        <w:rPr>
          <w:rFonts w:cs="Times New Roman"/>
          <w:sz w:val="22"/>
          <w:szCs w:val="22"/>
        </w:rPr>
        <w:t>03chap_slide08</w:t>
      </w:r>
    </w:p>
    <w:p w:rsidR="00BC57AD" w:rsidRPr="00BC57AD" w:rsidRDefault="00D33280" w:rsidP="00BC57AD">
      <w:pPr>
        <w:widowControl w:val="0"/>
        <w:autoSpaceDE w:val="0"/>
        <w:autoSpaceDN w:val="0"/>
        <w:adjustRightInd w:val="0"/>
        <w:rPr>
          <w:rFonts w:cs="Times New Roman"/>
          <w:sz w:val="22"/>
          <w:szCs w:val="22"/>
        </w:rPr>
      </w:pPr>
      <w:r w:rsidRPr="00DB04D5">
        <w:rPr>
          <w:rFonts w:cs="Times New Roman"/>
          <w:sz w:val="22"/>
          <w:szCs w:val="22"/>
        </w:rPr>
        <w:t>America’s great landscape architect, Frederick Law Olmsted</w:t>
      </w:r>
      <w:r w:rsidR="00D1748C">
        <w:rPr>
          <w:rFonts w:cs="Times New Roman"/>
          <w:sz w:val="22"/>
          <w:szCs w:val="22"/>
        </w:rPr>
        <w:t xml:space="preserve"> </w:t>
      </w:r>
      <w:r w:rsidRPr="00DB04D5">
        <w:rPr>
          <w:rFonts w:cs="Times New Roman"/>
          <w:sz w:val="22"/>
          <w:szCs w:val="22"/>
        </w:rPr>
        <w:t xml:space="preserve">helped usher in modern American conservation </w:t>
      </w:r>
      <w:r w:rsidR="00201DF7">
        <w:rPr>
          <w:rFonts w:cs="Times New Roman"/>
          <w:sz w:val="22"/>
          <w:szCs w:val="22"/>
        </w:rPr>
        <w:t xml:space="preserve">with his landmark 1865 Yosemite Report </w:t>
      </w:r>
      <w:r w:rsidR="00BC57AD">
        <w:rPr>
          <w:rFonts w:cs="Times New Roman"/>
          <w:sz w:val="22"/>
          <w:szCs w:val="22"/>
        </w:rPr>
        <w:t xml:space="preserve">that called for </w:t>
      </w:r>
      <w:r w:rsidR="00BC57AD" w:rsidRPr="00BC57AD">
        <w:rPr>
          <w:rFonts w:cs="Times New Roman"/>
          <w:sz w:val="22"/>
          <w:szCs w:val="22"/>
        </w:rPr>
        <w:t>“establishment</w:t>
      </w:r>
      <w:r w:rsidR="00BC57AD">
        <w:rPr>
          <w:rFonts w:cs="Times New Roman"/>
          <w:sz w:val="22"/>
          <w:szCs w:val="22"/>
        </w:rPr>
        <w:t xml:space="preserve"> </w:t>
      </w:r>
      <w:r w:rsidR="00BC57AD" w:rsidRPr="00BC57AD">
        <w:rPr>
          <w:rFonts w:cs="Times New Roman"/>
          <w:sz w:val="22"/>
          <w:szCs w:val="22"/>
        </w:rPr>
        <w:t>by government of great public grounds for the free enjoyment</w:t>
      </w:r>
    </w:p>
    <w:p w:rsidR="00D33280" w:rsidRPr="00DB04D5" w:rsidRDefault="00BC57AD" w:rsidP="00BC57AD">
      <w:pPr>
        <w:widowControl w:val="0"/>
        <w:autoSpaceDE w:val="0"/>
        <w:autoSpaceDN w:val="0"/>
        <w:adjustRightInd w:val="0"/>
        <w:rPr>
          <w:rFonts w:cs="Times New Roman"/>
          <w:sz w:val="22"/>
          <w:szCs w:val="22"/>
        </w:rPr>
      </w:pPr>
      <w:r w:rsidRPr="00BC57AD">
        <w:rPr>
          <w:rFonts w:cs="Times New Roman"/>
          <w:sz w:val="22"/>
          <w:szCs w:val="22"/>
        </w:rPr>
        <w:t>of the people”—a prescription for a future system of national</w:t>
      </w:r>
      <w:r>
        <w:rPr>
          <w:rFonts w:cs="Times New Roman"/>
          <w:sz w:val="22"/>
          <w:szCs w:val="22"/>
        </w:rPr>
        <w:t xml:space="preserve"> </w:t>
      </w:r>
      <w:r w:rsidRPr="00BC57AD">
        <w:rPr>
          <w:rFonts w:cs="Times New Roman"/>
          <w:sz w:val="22"/>
          <w:szCs w:val="22"/>
        </w:rPr>
        <w:t>parks</w:t>
      </w:r>
      <w:r>
        <w:rPr>
          <w:rFonts w:cs="Times New Roman"/>
          <w:sz w:val="22"/>
          <w:szCs w:val="22"/>
        </w:rPr>
        <w:t xml:space="preserve">. </w:t>
      </w:r>
      <w:r w:rsidR="00201DF7">
        <w:rPr>
          <w:rFonts w:cs="Times New Roman"/>
          <w:sz w:val="22"/>
          <w:szCs w:val="22"/>
        </w:rPr>
        <w:t xml:space="preserve"> </w:t>
      </w:r>
      <w:r w:rsidR="00D33280" w:rsidRPr="00DB04D5">
        <w:rPr>
          <w:rFonts w:cs="Times New Roman"/>
          <w:sz w:val="22"/>
          <w:szCs w:val="22"/>
        </w:rPr>
        <w:t>This vault exhibit (left) and drafting tables (right) at Frederick Law Olmsted National Historic Site (Massachusetts) are part of his working office, where he designed numerous city parks, such as Central Park in New York City.</w:t>
      </w:r>
    </w:p>
    <w:p w:rsidR="003B7DF4" w:rsidRPr="00DB04D5" w:rsidRDefault="003B7DF4" w:rsidP="003B7DF4">
      <w:pPr>
        <w:widowControl w:val="0"/>
        <w:autoSpaceDE w:val="0"/>
        <w:autoSpaceDN w:val="0"/>
        <w:adjustRightInd w:val="0"/>
        <w:rPr>
          <w:rFonts w:cs="Times New Roman"/>
          <w:sz w:val="22"/>
          <w:szCs w:val="22"/>
        </w:rPr>
      </w:pPr>
    </w:p>
    <w:p w:rsidR="003B7DF4" w:rsidRPr="00DB04D5" w:rsidRDefault="00D33280" w:rsidP="003B7DF4">
      <w:pPr>
        <w:widowControl w:val="0"/>
        <w:autoSpaceDE w:val="0"/>
        <w:autoSpaceDN w:val="0"/>
        <w:adjustRightInd w:val="0"/>
        <w:rPr>
          <w:rFonts w:cs="Times New Roman"/>
          <w:sz w:val="22"/>
          <w:szCs w:val="22"/>
        </w:rPr>
      </w:pPr>
      <w:r w:rsidRPr="00DB04D5">
        <w:rPr>
          <w:rFonts w:cs="Times New Roman"/>
          <w:sz w:val="22"/>
          <w:szCs w:val="22"/>
        </w:rPr>
        <w:t>03chap_slide09</w:t>
      </w:r>
    </w:p>
    <w:p w:rsidR="003B7DF4" w:rsidRPr="00DB04D5" w:rsidRDefault="003B7DF4" w:rsidP="003B7DF4">
      <w:pPr>
        <w:widowControl w:val="0"/>
        <w:autoSpaceDE w:val="0"/>
        <w:autoSpaceDN w:val="0"/>
        <w:adjustRightInd w:val="0"/>
        <w:rPr>
          <w:rFonts w:cs="Times New Roman"/>
          <w:sz w:val="22"/>
          <w:szCs w:val="22"/>
        </w:rPr>
      </w:pPr>
      <w:r w:rsidRPr="00DB04D5">
        <w:rPr>
          <w:rFonts w:cs="Times New Roman"/>
          <w:sz w:val="22"/>
          <w:szCs w:val="22"/>
        </w:rPr>
        <w:t>Theodore Roosevelt and John Muir at Glacier Point, Yosemite National Park (California), 1903.</w:t>
      </w:r>
    </w:p>
    <w:p w:rsidR="00D33280" w:rsidRPr="00DB04D5" w:rsidRDefault="00D33280" w:rsidP="003B7DF4">
      <w:pPr>
        <w:widowControl w:val="0"/>
        <w:autoSpaceDE w:val="0"/>
        <w:autoSpaceDN w:val="0"/>
        <w:adjustRightInd w:val="0"/>
        <w:rPr>
          <w:rFonts w:cs="Times New Roman"/>
          <w:sz w:val="22"/>
          <w:szCs w:val="22"/>
        </w:rPr>
      </w:pPr>
    </w:p>
    <w:p w:rsidR="00D33280" w:rsidRPr="00DB04D5" w:rsidRDefault="00D33280" w:rsidP="003B7DF4">
      <w:pPr>
        <w:widowControl w:val="0"/>
        <w:autoSpaceDE w:val="0"/>
        <w:autoSpaceDN w:val="0"/>
        <w:adjustRightInd w:val="0"/>
        <w:rPr>
          <w:rFonts w:cs="Times New Roman"/>
          <w:sz w:val="22"/>
          <w:szCs w:val="22"/>
        </w:rPr>
      </w:pPr>
      <w:r w:rsidRPr="00DB04D5">
        <w:rPr>
          <w:rFonts w:cs="Times New Roman"/>
          <w:sz w:val="22"/>
          <w:szCs w:val="22"/>
        </w:rPr>
        <w:t>03chap_slide10</w:t>
      </w:r>
    </w:p>
    <w:p w:rsidR="00D33280" w:rsidRPr="00DB04D5" w:rsidRDefault="00D33280" w:rsidP="00D33280">
      <w:pPr>
        <w:widowControl w:val="0"/>
        <w:autoSpaceDE w:val="0"/>
        <w:autoSpaceDN w:val="0"/>
        <w:adjustRightInd w:val="0"/>
        <w:rPr>
          <w:rFonts w:cs="Times New Roman"/>
          <w:sz w:val="22"/>
          <w:szCs w:val="22"/>
        </w:rPr>
      </w:pPr>
      <w:r w:rsidRPr="00DB04D5">
        <w:rPr>
          <w:rFonts w:cs="Times New Roman"/>
          <w:sz w:val="22"/>
          <w:szCs w:val="22"/>
        </w:rPr>
        <w:t>The Harry F. Byrd, Sr. Visitor Center in Shenandoah National Park (Virginia) has an exhibit called “Within a Day’s Drive of Millions,” among the best in the national park system. Here you can learn about the difficult process of park-making. The exhibit includes poignant accounts of the displacement of local families in the wake of Shenandoah’s establishment, the impact and enduring footprint of the Civilian Conservation Corps, and the racial segregation and gradual desegregation of national park facilities.</w:t>
      </w:r>
    </w:p>
    <w:p w:rsidR="00D33280" w:rsidRDefault="00D33280" w:rsidP="003B7DF4">
      <w:pPr>
        <w:widowControl w:val="0"/>
        <w:autoSpaceDE w:val="0"/>
        <w:autoSpaceDN w:val="0"/>
        <w:adjustRightInd w:val="0"/>
        <w:rPr>
          <w:rFonts w:cs="Times New Roman"/>
          <w:sz w:val="22"/>
          <w:szCs w:val="22"/>
        </w:rPr>
      </w:pPr>
    </w:p>
    <w:p w:rsidR="00DB04D5" w:rsidRPr="00DB04D5" w:rsidRDefault="00DB04D5" w:rsidP="003B7DF4">
      <w:pPr>
        <w:widowControl w:val="0"/>
        <w:autoSpaceDE w:val="0"/>
        <w:autoSpaceDN w:val="0"/>
        <w:adjustRightInd w:val="0"/>
        <w:rPr>
          <w:rFonts w:cs="Times New Roman"/>
          <w:sz w:val="22"/>
          <w:szCs w:val="22"/>
        </w:rPr>
      </w:pPr>
    </w:p>
    <w:p w:rsidR="00D33280" w:rsidRPr="00DB04D5" w:rsidRDefault="006F6147" w:rsidP="003B7DF4">
      <w:pPr>
        <w:widowControl w:val="0"/>
        <w:autoSpaceDE w:val="0"/>
        <w:autoSpaceDN w:val="0"/>
        <w:adjustRightInd w:val="0"/>
        <w:rPr>
          <w:rFonts w:cs="Times New Roman"/>
          <w:b/>
          <w:sz w:val="22"/>
          <w:szCs w:val="22"/>
        </w:rPr>
      </w:pPr>
      <w:r w:rsidRPr="00DB04D5">
        <w:rPr>
          <w:rFonts w:cs="Times New Roman"/>
          <w:b/>
          <w:sz w:val="22"/>
          <w:szCs w:val="22"/>
        </w:rPr>
        <w:t>Chapter 4: “Places to Play In”</w:t>
      </w:r>
    </w:p>
    <w:p w:rsidR="006F6147" w:rsidRPr="00DB04D5" w:rsidRDefault="006F6147" w:rsidP="003B7DF4">
      <w:pPr>
        <w:widowControl w:val="0"/>
        <w:autoSpaceDE w:val="0"/>
        <w:autoSpaceDN w:val="0"/>
        <w:adjustRightInd w:val="0"/>
        <w:rPr>
          <w:rFonts w:cs="Times New Roman"/>
          <w:sz w:val="22"/>
          <w:szCs w:val="22"/>
        </w:rPr>
      </w:pPr>
    </w:p>
    <w:p w:rsidR="006F6147" w:rsidRPr="00DB04D5" w:rsidRDefault="006F6147" w:rsidP="003B7DF4">
      <w:pPr>
        <w:widowControl w:val="0"/>
        <w:autoSpaceDE w:val="0"/>
        <w:autoSpaceDN w:val="0"/>
        <w:adjustRightInd w:val="0"/>
        <w:rPr>
          <w:rFonts w:cs="Times New Roman"/>
          <w:sz w:val="22"/>
          <w:szCs w:val="22"/>
        </w:rPr>
      </w:pPr>
      <w:r w:rsidRPr="00DB04D5">
        <w:rPr>
          <w:rFonts w:cs="Times New Roman"/>
          <w:sz w:val="22"/>
          <w:szCs w:val="22"/>
        </w:rPr>
        <w:t>04chap_slide01</w:t>
      </w:r>
    </w:p>
    <w:p w:rsidR="006F6147" w:rsidRPr="00DB04D5" w:rsidRDefault="006F6147" w:rsidP="003B7DF4">
      <w:pPr>
        <w:widowControl w:val="0"/>
        <w:autoSpaceDE w:val="0"/>
        <w:autoSpaceDN w:val="0"/>
        <w:adjustRightInd w:val="0"/>
        <w:rPr>
          <w:rFonts w:cs="Times New Roman"/>
          <w:sz w:val="22"/>
          <w:szCs w:val="22"/>
        </w:rPr>
      </w:pPr>
      <w:r w:rsidRPr="00DB04D5">
        <w:rPr>
          <w:rFonts w:cs="Times New Roman"/>
          <w:sz w:val="22"/>
          <w:szCs w:val="22"/>
        </w:rPr>
        <w:t>Recreation has been a central activity in national parks from the very beginning.  Lassen Volcanic National Park (California).</w:t>
      </w:r>
    </w:p>
    <w:p w:rsidR="00CE3F80" w:rsidRPr="00DB04D5" w:rsidRDefault="00CE3F80" w:rsidP="003B7DF4">
      <w:pPr>
        <w:widowControl w:val="0"/>
        <w:autoSpaceDE w:val="0"/>
        <w:autoSpaceDN w:val="0"/>
        <w:adjustRightInd w:val="0"/>
        <w:rPr>
          <w:rFonts w:cs="Times New Roman"/>
          <w:sz w:val="22"/>
          <w:szCs w:val="22"/>
        </w:rPr>
      </w:pPr>
    </w:p>
    <w:p w:rsidR="00CE3F80" w:rsidRPr="00DB04D5" w:rsidRDefault="00CE3F80" w:rsidP="003B7DF4">
      <w:pPr>
        <w:widowControl w:val="0"/>
        <w:autoSpaceDE w:val="0"/>
        <w:autoSpaceDN w:val="0"/>
        <w:adjustRightInd w:val="0"/>
        <w:rPr>
          <w:rFonts w:cs="Times New Roman"/>
          <w:sz w:val="22"/>
          <w:szCs w:val="22"/>
        </w:rPr>
      </w:pPr>
      <w:r w:rsidRPr="00DB04D5">
        <w:rPr>
          <w:rFonts w:cs="Times New Roman"/>
          <w:sz w:val="22"/>
          <w:szCs w:val="22"/>
        </w:rPr>
        <w:t>04chap_slide02</w:t>
      </w:r>
    </w:p>
    <w:p w:rsidR="00CE3F80" w:rsidRPr="00DB04D5" w:rsidRDefault="00CE3F80" w:rsidP="003B7DF4">
      <w:pPr>
        <w:widowControl w:val="0"/>
        <w:autoSpaceDE w:val="0"/>
        <w:autoSpaceDN w:val="0"/>
        <w:adjustRightInd w:val="0"/>
        <w:rPr>
          <w:rFonts w:cs="Times New Roman"/>
          <w:sz w:val="22"/>
          <w:szCs w:val="22"/>
        </w:rPr>
      </w:pPr>
      <w:r w:rsidRPr="00DB04D5">
        <w:rPr>
          <w:rFonts w:cs="Times New Roman"/>
          <w:sz w:val="22"/>
          <w:szCs w:val="22"/>
        </w:rPr>
        <w:t>The National Park Service’s founding Organic Act stipulates that the agency must preserve nature and the cultural features of parks, but at the same time “provide for the enjoyment” of the people — a dual mandate that has sometimes been troublesome to fulfill.  Lake Mead National Recreation Area (Arizona / Nevada).</w:t>
      </w:r>
    </w:p>
    <w:p w:rsidR="00962A47" w:rsidRPr="00DB04D5" w:rsidRDefault="00962A47" w:rsidP="003B7DF4">
      <w:pPr>
        <w:widowControl w:val="0"/>
        <w:autoSpaceDE w:val="0"/>
        <w:autoSpaceDN w:val="0"/>
        <w:adjustRightInd w:val="0"/>
        <w:rPr>
          <w:rFonts w:cs="Times New Roman"/>
          <w:sz w:val="22"/>
          <w:szCs w:val="22"/>
        </w:rPr>
      </w:pPr>
    </w:p>
    <w:p w:rsidR="00962A47" w:rsidRPr="00DB04D5" w:rsidRDefault="00962A47" w:rsidP="003B7DF4">
      <w:pPr>
        <w:widowControl w:val="0"/>
        <w:autoSpaceDE w:val="0"/>
        <w:autoSpaceDN w:val="0"/>
        <w:adjustRightInd w:val="0"/>
        <w:rPr>
          <w:rFonts w:cs="Times New Roman"/>
          <w:sz w:val="22"/>
          <w:szCs w:val="22"/>
        </w:rPr>
      </w:pPr>
      <w:r w:rsidRPr="00DB04D5">
        <w:rPr>
          <w:rFonts w:cs="Times New Roman"/>
          <w:sz w:val="22"/>
          <w:szCs w:val="22"/>
        </w:rPr>
        <w:t>04chap_slide03</w:t>
      </w:r>
    </w:p>
    <w:p w:rsidR="00962A47" w:rsidRPr="00DB04D5" w:rsidRDefault="00962A47" w:rsidP="003B7DF4">
      <w:pPr>
        <w:widowControl w:val="0"/>
        <w:autoSpaceDE w:val="0"/>
        <w:autoSpaceDN w:val="0"/>
        <w:adjustRightInd w:val="0"/>
        <w:rPr>
          <w:rFonts w:cs="Times New Roman"/>
          <w:sz w:val="22"/>
          <w:szCs w:val="22"/>
        </w:rPr>
      </w:pPr>
      <w:r w:rsidRPr="00DB04D5">
        <w:rPr>
          <w:rFonts w:cs="Times New Roman"/>
          <w:sz w:val="22"/>
          <w:szCs w:val="22"/>
        </w:rPr>
        <w:t>Some parks created primarily to preserve historic sites and areas have proven to be very popular sites for recreation, both by tourists and local people.  The historic towpath at Chesapeake &amp; Ohio Canal National Historical Park (Maryland / Washington DC / West Virginia) is extensively used by walkers and bikers.</w:t>
      </w:r>
    </w:p>
    <w:p w:rsidR="006F6147" w:rsidRPr="00DB04D5" w:rsidRDefault="006F6147" w:rsidP="003B7DF4">
      <w:pPr>
        <w:widowControl w:val="0"/>
        <w:autoSpaceDE w:val="0"/>
        <w:autoSpaceDN w:val="0"/>
        <w:adjustRightInd w:val="0"/>
        <w:rPr>
          <w:rFonts w:cs="Times New Roman"/>
          <w:sz w:val="22"/>
          <w:szCs w:val="22"/>
        </w:rPr>
      </w:pPr>
    </w:p>
    <w:p w:rsidR="00962A47" w:rsidRPr="00DB04D5" w:rsidRDefault="00962A47" w:rsidP="003B7DF4">
      <w:pPr>
        <w:widowControl w:val="0"/>
        <w:autoSpaceDE w:val="0"/>
        <w:autoSpaceDN w:val="0"/>
        <w:adjustRightInd w:val="0"/>
        <w:rPr>
          <w:rFonts w:cs="Times New Roman"/>
          <w:sz w:val="22"/>
          <w:szCs w:val="22"/>
        </w:rPr>
      </w:pPr>
      <w:r w:rsidRPr="00DB04D5">
        <w:rPr>
          <w:rFonts w:cs="Times New Roman"/>
          <w:sz w:val="22"/>
          <w:szCs w:val="22"/>
        </w:rPr>
        <w:t>04chap_slide04</w:t>
      </w:r>
    </w:p>
    <w:p w:rsidR="00962A47" w:rsidRPr="00DB04D5" w:rsidRDefault="00980EA4" w:rsidP="00962A47">
      <w:pPr>
        <w:widowControl w:val="0"/>
        <w:autoSpaceDE w:val="0"/>
        <w:autoSpaceDN w:val="0"/>
        <w:adjustRightInd w:val="0"/>
        <w:rPr>
          <w:rFonts w:cs="Times New Roman"/>
          <w:sz w:val="22"/>
          <w:szCs w:val="22"/>
        </w:rPr>
      </w:pPr>
      <w:r w:rsidRPr="00980EA4">
        <w:rPr>
          <w:rFonts w:cs="Times New Roman"/>
          <w:sz w:val="22"/>
          <w:szCs w:val="22"/>
        </w:rPr>
        <w:t xml:space="preserve">The parks have </w:t>
      </w:r>
      <w:r w:rsidR="003916D4">
        <w:rPr>
          <w:rFonts w:cs="Times New Roman"/>
          <w:sz w:val="22"/>
          <w:szCs w:val="22"/>
        </w:rPr>
        <w:t>been oriented toward automobile-b</w:t>
      </w:r>
      <w:r w:rsidRPr="00980EA4">
        <w:rPr>
          <w:rFonts w:cs="Times New Roman"/>
          <w:sz w:val="22"/>
          <w:szCs w:val="22"/>
        </w:rPr>
        <w:t xml:space="preserve">ased tourism for over a century. </w:t>
      </w:r>
      <w:r w:rsidR="00962A47" w:rsidRPr="00DB04D5">
        <w:rPr>
          <w:rFonts w:cs="Times New Roman"/>
          <w:sz w:val="22"/>
          <w:szCs w:val="22"/>
        </w:rPr>
        <w:t>A classic example of National Park Service road design: Colonial Parkway connects the Jamestown and Yorktown units of Colonial National Historical Park (Virginia) with Colonial Williamsburg.</w:t>
      </w:r>
    </w:p>
    <w:p w:rsidR="00962A47" w:rsidRPr="00DB04D5" w:rsidRDefault="00962A47" w:rsidP="00962A47">
      <w:pPr>
        <w:widowControl w:val="0"/>
        <w:autoSpaceDE w:val="0"/>
        <w:autoSpaceDN w:val="0"/>
        <w:adjustRightInd w:val="0"/>
        <w:rPr>
          <w:rFonts w:cs="Times New Roman"/>
          <w:sz w:val="22"/>
          <w:szCs w:val="22"/>
        </w:rPr>
      </w:pPr>
    </w:p>
    <w:p w:rsidR="00962A47" w:rsidRPr="00DB04D5" w:rsidRDefault="00962A47" w:rsidP="00962A47">
      <w:pPr>
        <w:widowControl w:val="0"/>
        <w:autoSpaceDE w:val="0"/>
        <w:autoSpaceDN w:val="0"/>
        <w:adjustRightInd w:val="0"/>
        <w:rPr>
          <w:rFonts w:cs="Times New Roman"/>
          <w:sz w:val="22"/>
          <w:szCs w:val="22"/>
        </w:rPr>
      </w:pPr>
      <w:r w:rsidRPr="00DB04D5">
        <w:rPr>
          <w:rFonts w:cs="Times New Roman"/>
          <w:sz w:val="22"/>
          <w:szCs w:val="22"/>
        </w:rPr>
        <w:t>04chap_slide05</w:t>
      </w:r>
    </w:p>
    <w:p w:rsidR="00962A47" w:rsidRPr="00DB04D5" w:rsidRDefault="00962A47" w:rsidP="00962A47">
      <w:pPr>
        <w:widowControl w:val="0"/>
        <w:autoSpaceDE w:val="0"/>
        <w:autoSpaceDN w:val="0"/>
        <w:adjustRightInd w:val="0"/>
        <w:rPr>
          <w:rFonts w:cs="Times New Roman"/>
          <w:sz w:val="22"/>
          <w:szCs w:val="22"/>
        </w:rPr>
      </w:pPr>
      <w:r w:rsidRPr="00DB04D5">
        <w:rPr>
          <w:rFonts w:cs="Times New Roman"/>
          <w:sz w:val="22"/>
          <w:szCs w:val="22"/>
        </w:rPr>
        <w:t xml:space="preserve">A guided snowmobile tour, Yellowstone National Park (Idaho / Wyoming / Montana). Legal debates over what constitutes </w:t>
      </w:r>
      <w:r w:rsidR="008D2F9F" w:rsidRPr="00DB04D5">
        <w:rPr>
          <w:rFonts w:cs="Times New Roman"/>
          <w:sz w:val="22"/>
          <w:szCs w:val="22"/>
        </w:rPr>
        <w:t>allowable</w:t>
      </w:r>
      <w:r w:rsidRPr="00DB04D5">
        <w:rPr>
          <w:rFonts w:cs="Times New Roman"/>
          <w:sz w:val="22"/>
          <w:szCs w:val="22"/>
        </w:rPr>
        <w:t xml:space="preserve"> “winter use” at Yellowstone went on for years, and the matter is still controversial today.</w:t>
      </w:r>
    </w:p>
    <w:p w:rsidR="008D2F9F" w:rsidRPr="00DB04D5" w:rsidRDefault="008D2F9F" w:rsidP="00962A47">
      <w:pPr>
        <w:widowControl w:val="0"/>
        <w:autoSpaceDE w:val="0"/>
        <w:autoSpaceDN w:val="0"/>
        <w:adjustRightInd w:val="0"/>
        <w:rPr>
          <w:rFonts w:cs="Times New Roman"/>
          <w:sz w:val="22"/>
          <w:szCs w:val="22"/>
        </w:rPr>
      </w:pPr>
    </w:p>
    <w:p w:rsidR="008D2F9F" w:rsidRPr="00DB04D5" w:rsidRDefault="008D2F9F" w:rsidP="00962A47">
      <w:pPr>
        <w:widowControl w:val="0"/>
        <w:autoSpaceDE w:val="0"/>
        <w:autoSpaceDN w:val="0"/>
        <w:adjustRightInd w:val="0"/>
        <w:rPr>
          <w:rFonts w:cs="Times New Roman"/>
          <w:sz w:val="22"/>
          <w:szCs w:val="22"/>
        </w:rPr>
      </w:pPr>
      <w:r w:rsidRPr="00DB04D5">
        <w:rPr>
          <w:rFonts w:cs="Times New Roman"/>
          <w:sz w:val="22"/>
          <w:szCs w:val="22"/>
        </w:rPr>
        <w:t>04chap_slide06</w:t>
      </w:r>
    </w:p>
    <w:p w:rsidR="008D2F9F" w:rsidRPr="00DB04D5" w:rsidRDefault="008D2F9F" w:rsidP="008D2F9F">
      <w:pPr>
        <w:widowControl w:val="0"/>
        <w:autoSpaceDE w:val="0"/>
        <w:autoSpaceDN w:val="0"/>
        <w:adjustRightInd w:val="0"/>
        <w:rPr>
          <w:rFonts w:cs="Times New Roman"/>
          <w:bCs/>
          <w:sz w:val="22"/>
          <w:szCs w:val="22"/>
        </w:rPr>
      </w:pPr>
      <w:r w:rsidRPr="00DB04D5">
        <w:rPr>
          <w:rFonts w:cs="Times New Roman"/>
          <w:sz w:val="22"/>
          <w:szCs w:val="22"/>
        </w:rPr>
        <w:t>Wild and Scenic Rivers</w:t>
      </w:r>
      <w:r w:rsidR="00F635D8">
        <w:rPr>
          <w:rFonts w:cs="Times New Roman"/>
          <w:sz w:val="22"/>
          <w:szCs w:val="22"/>
        </w:rPr>
        <w:t>,</w:t>
      </w:r>
      <w:r w:rsidRPr="00DB04D5">
        <w:rPr>
          <w:rFonts w:cs="Times New Roman"/>
          <w:sz w:val="22"/>
          <w:szCs w:val="22"/>
        </w:rPr>
        <w:t xml:space="preserve"> an important part of the national park system</w:t>
      </w:r>
      <w:r w:rsidR="00F635D8">
        <w:rPr>
          <w:rFonts w:cs="Times New Roman"/>
          <w:sz w:val="22"/>
          <w:szCs w:val="22"/>
        </w:rPr>
        <w:t>, are also managed by other federal agencies and states</w:t>
      </w:r>
      <w:r w:rsidRPr="00DB04D5">
        <w:rPr>
          <w:rFonts w:cs="Times New Roman"/>
          <w:sz w:val="22"/>
          <w:szCs w:val="22"/>
        </w:rPr>
        <w:t xml:space="preserve">.  </w:t>
      </w:r>
      <w:r w:rsidRPr="00DB04D5">
        <w:rPr>
          <w:rFonts w:cs="Times New Roman"/>
          <w:bCs/>
          <w:sz w:val="22"/>
          <w:szCs w:val="22"/>
        </w:rPr>
        <w:t>(clockwise) Bluestone National Scenic River (West Virginia); Rio Grande Wild and Scenic River in Big Bend National Park (Texas); Niobrara National Scenic River (Nebraska); Cache La Poudre Wild and Scenic River (Colorado).</w:t>
      </w:r>
    </w:p>
    <w:p w:rsidR="008F2258" w:rsidRPr="00DB04D5" w:rsidRDefault="008F2258" w:rsidP="008D2F9F">
      <w:pPr>
        <w:widowControl w:val="0"/>
        <w:autoSpaceDE w:val="0"/>
        <w:autoSpaceDN w:val="0"/>
        <w:adjustRightInd w:val="0"/>
        <w:rPr>
          <w:rFonts w:cs="Times New Roman"/>
          <w:bCs/>
          <w:sz w:val="22"/>
          <w:szCs w:val="22"/>
        </w:rPr>
      </w:pPr>
    </w:p>
    <w:p w:rsidR="008F2258" w:rsidRPr="00DB04D5" w:rsidRDefault="008F2258" w:rsidP="008D2F9F">
      <w:pPr>
        <w:widowControl w:val="0"/>
        <w:autoSpaceDE w:val="0"/>
        <w:autoSpaceDN w:val="0"/>
        <w:adjustRightInd w:val="0"/>
        <w:rPr>
          <w:rFonts w:cs="Times New Roman"/>
          <w:bCs/>
          <w:sz w:val="22"/>
          <w:szCs w:val="22"/>
        </w:rPr>
      </w:pPr>
      <w:r w:rsidRPr="00DB04D5">
        <w:rPr>
          <w:rFonts w:cs="Times New Roman"/>
          <w:bCs/>
          <w:sz w:val="22"/>
          <w:szCs w:val="22"/>
        </w:rPr>
        <w:t>04chap_slide07</w:t>
      </w:r>
    </w:p>
    <w:p w:rsidR="008F2258" w:rsidRPr="00DB04D5" w:rsidRDefault="008F2258" w:rsidP="008D2F9F">
      <w:pPr>
        <w:widowControl w:val="0"/>
        <w:autoSpaceDE w:val="0"/>
        <w:autoSpaceDN w:val="0"/>
        <w:adjustRightInd w:val="0"/>
        <w:rPr>
          <w:rFonts w:cs="Times New Roman"/>
          <w:bCs/>
          <w:sz w:val="22"/>
          <w:szCs w:val="22"/>
        </w:rPr>
      </w:pPr>
      <w:r w:rsidRPr="00DB04D5">
        <w:rPr>
          <w:rFonts w:cs="Times New Roman"/>
          <w:bCs/>
          <w:sz w:val="22"/>
          <w:szCs w:val="22"/>
        </w:rPr>
        <w:t xml:space="preserve">Anyone and everyone can enjoy recreation in the national parks. Your activity can be remote and rugged, </w:t>
      </w:r>
      <w:r w:rsidR="00F635D8">
        <w:rPr>
          <w:rFonts w:cs="Times New Roman"/>
          <w:bCs/>
          <w:sz w:val="22"/>
          <w:szCs w:val="22"/>
        </w:rPr>
        <w:t>such as</w:t>
      </w:r>
      <w:r w:rsidRPr="00DB04D5">
        <w:rPr>
          <w:rFonts w:cs="Times New Roman"/>
          <w:bCs/>
          <w:sz w:val="22"/>
          <w:szCs w:val="22"/>
        </w:rPr>
        <w:t xml:space="preserve"> camping in Gates of the Arctic National Park and Preserve (Alaska), or contemplative and close to home, </w:t>
      </w:r>
      <w:r w:rsidR="00F635D8">
        <w:rPr>
          <w:rFonts w:cs="Times New Roman"/>
          <w:bCs/>
          <w:sz w:val="22"/>
          <w:szCs w:val="22"/>
        </w:rPr>
        <w:t>such as</w:t>
      </w:r>
      <w:r w:rsidRPr="00DB04D5">
        <w:rPr>
          <w:rFonts w:cs="Times New Roman"/>
          <w:bCs/>
          <w:sz w:val="22"/>
          <w:szCs w:val="22"/>
        </w:rPr>
        <w:t xml:space="preserve"> enjoying a trail in Cuyahoga Valley National Park (Ohio), an urban park near Cleveland.</w:t>
      </w:r>
    </w:p>
    <w:p w:rsidR="008F2258" w:rsidRPr="00DB04D5" w:rsidRDefault="008F2258" w:rsidP="008D2F9F">
      <w:pPr>
        <w:widowControl w:val="0"/>
        <w:autoSpaceDE w:val="0"/>
        <w:autoSpaceDN w:val="0"/>
        <w:adjustRightInd w:val="0"/>
        <w:rPr>
          <w:rFonts w:cs="Times New Roman"/>
          <w:bCs/>
          <w:sz w:val="22"/>
          <w:szCs w:val="22"/>
        </w:rPr>
      </w:pPr>
    </w:p>
    <w:p w:rsidR="008F2258" w:rsidRPr="00DB04D5" w:rsidRDefault="008F2258" w:rsidP="008D2F9F">
      <w:pPr>
        <w:widowControl w:val="0"/>
        <w:autoSpaceDE w:val="0"/>
        <w:autoSpaceDN w:val="0"/>
        <w:adjustRightInd w:val="0"/>
        <w:rPr>
          <w:rFonts w:cs="Times New Roman"/>
          <w:bCs/>
          <w:sz w:val="22"/>
          <w:szCs w:val="22"/>
        </w:rPr>
      </w:pPr>
      <w:r w:rsidRPr="00DB04D5">
        <w:rPr>
          <w:rFonts w:cs="Times New Roman"/>
          <w:bCs/>
          <w:sz w:val="22"/>
          <w:szCs w:val="22"/>
        </w:rPr>
        <w:t>04chap_slide08</w:t>
      </w:r>
    </w:p>
    <w:p w:rsidR="008F2258" w:rsidRPr="00DB04D5" w:rsidRDefault="008F2258" w:rsidP="008D2F9F">
      <w:pPr>
        <w:widowControl w:val="0"/>
        <w:autoSpaceDE w:val="0"/>
        <w:autoSpaceDN w:val="0"/>
        <w:adjustRightInd w:val="0"/>
        <w:rPr>
          <w:rFonts w:cs="Times New Roman"/>
          <w:bCs/>
          <w:sz w:val="22"/>
          <w:szCs w:val="22"/>
        </w:rPr>
      </w:pPr>
      <w:r w:rsidRPr="00DB04D5">
        <w:rPr>
          <w:rFonts w:cs="Times New Roman"/>
          <w:bCs/>
          <w:sz w:val="22"/>
          <w:szCs w:val="22"/>
        </w:rPr>
        <w:t>Some of the nation’s most unforgettable and iconic natural wonders can be reached by a national park trail.  Delicate Arch in Arches National Park (Utah).</w:t>
      </w:r>
    </w:p>
    <w:p w:rsidR="008F2258" w:rsidRPr="00DB04D5" w:rsidRDefault="008F2258" w:rsidP="008D2F9F">
      <w:pPr>
        <w:widowControl w:val="0"/>
        <w:autoSpaceDE w:val="0"/>
        <w:autoSpaceDN w:val="0"/>
        <w:adjustRightInd w:val="0"/>
        <w:rPr>
          <w:rFonts w:cs="Times New Roman"/>
          <w:bCs/>
          <w:sz w:val="22"/>
          <w:szCs w:val="22"/>
        </w:rPr>
      </w:pPr>
    </w:p>
    <w:p w:rsidR="008F2258" w:rsidRPr="00DB04D5" w:rsidRDefault="008F2258" w:rsidP="008D2F9F">
      <w:pPr>
        <w:widowControl w:val="0"/>
        <w:autoSpaceDE w:val="0"/>
        <w:autoSpaceDN w:val="0"/>
        <w:adjustRightInd w:val="0"/>
        <w:rPr>
          <w:rFonts w:cs="Times New Roman"/>
          <w:bCs/>
          <w:sz w:val="22"/>
          <w:szCs w:val="22"/>
        </w:rPr>
      </w:pPr>
      <w:r w:rsidRPr="00DB04D5">
        <w:rPr>
          <w:rFonts w:cs="Times New Roman"/>
          <w:bCs/>
          <w:sz w:val="22"/>
          <w:szCs w:val="22"/>
        </w:rPr>
        <w:t>04chap_slide09</w:t>
      </w:r>
    </w:p>
    <w:p w:rsidR="006F6147" w:rsidRPr="00DB04D5" w:rsidRDefault="008F2258" w:rsidP="003B7DF4">
      <w:pPr>
        <w:widowControl w:val="0"/>
        <w:autoSpaceDE w:val="0"/>
        <w:autoSpaceDN w:val="0"/>
        <w:adjustRightInd w:val="0"/>
        <w:rPr>
          <w:rFonts w:cs="Times New Roman"/>
          <w:sz w:val="22"/>
          <w:szCs w:val="22"/>
        </w:rPr>
      </w:pPr>
      <w:r w:rsidRPr="00DB04D5">
        <w:rPr>
          <w:rFonts w:cs="Times New Roman"/>
          <w:sz w:val="22"/>
          <w:szCs w:val="22"/>
        </w:rPr>
        <w:t>Some national parks, mostly but not all in the West, have historic hotels</w:t>
      </w:r>
      <w:r w:rsidR="00F635D8">
        <w:rPr>
          <w:rFonts w:cs="Times New Roman"/>
          <w:sz w:val="22"/>
          <w:szCs w:val="22"/>
        </w:rPr>
        <w:t>, many of which are</w:t>
      </w:r>
      <w:r w:rsidRPr="00DB04D5">
        <w:rPr>
          <w:rFonts w:cs="Times New Roman"/>
          <w:sz w:val="22"/>
          <w:szCs w:val="22"/>
        </w:rPr>
        <w:t xml:space="preserve"> architectural landmarks. Ahwahnee Hotel, Yosemite National Park (California).</w:t>
      </w:r>
    </w:p>
    <w:p w:rsidR="008F2258" w:rsidRPr="00DB04D5" w:rsidRDefault="008F2258" w:rsidP="003B7DF4">
      <w:pPr>
        <w:widowControl w:val="0"/>
        <w:autoSpaceDE w:val="0"/>
        <w:autoSpaceDN w:val="0"/>
        <w:adjustRightInd w:val="0"/>
        <w:rPr>
          <w:rFonts w:cs="Times New Roman"/>
          <w:sz w:val="22"/>
          <w:szCs w:val="22"/>
        </w:rPr>
      </w:pPr>
    </w:p>
    <w:p w:rsidR="008F2258" w:rsidRPr="00DB04D5" w:rsidRDefault="008F2258" w:rsidP="003B7DF4">
      <w:pPr>
        <w:widowControl w:val="0"/>
        <w:autoSpaceDE w:val="0"/>
        <w:autoSpaceDN w:val="0"/>
        <w:adjustRightInd w:val="0"/>
        <w:rPr>
          <w:rFonts w:cs="Times New Roman"/>
          <w:sz w:val="22"/>
          <w:szCs w:val="22"/>
        </w:rPr>
      </w:pPr>
      <w:r w:rsidRPr="00DB04D5">
        <w:rPr>
          <w:rFonts w:cs="Times New Roman"/>
          <w:sz w:val="22"/>
          <w:szCs w:val="22"/>
        </w:rPr>
        <w:t>04chap_slide10</w:t>
      </w:r>
    </w:p>
    <w:p w:rsidR="008F2258" w:rsidRPr="00DB04D5" w:rsidRDefault="008F2258" w:rsidP="003B7DF4">
      <w:pPr>
        <w:widowControl w:val="0"/>
        <w:autoSpaceDE w:val="0"/>
        <w:autoSpaceDN w:val="0"/>
        <w:adjustRightInd w:val="0"/>
        <w:rPr>
          <w:rFonts w:cs="Times New Roman"/>
          <w:sz w:val="22"/>
          <w:szCs w:val="22"/>
        </w:rPr>
      </w:pPr>
      <w:r w:rsidRPr="00DB04D5">
        <w:rPr>
          <w:rFonts w:cs="Times New Roman"/>
          <w:sz w:val="22"/>
          <w:szCs w:val="22"/>
        </w:rPr>
        <w:t xml:space="preserve">Whether a day hike or a week-long backpacking trip, some of the </w:t>
      </w:r>
      <w:r w:rsidR="00864308" w:rsidRPr="00DB04D5">
        <w:rPr>
          <w:rFonts w:cs="Times New Roman"/>
          <w:sz w:val="22"/>
          <w:szCs w:val="22"/>
        </w:rPr>
        <w:t>country’s best opportunities for walking in nature are found in national parks.  Mount Rainier National Park (Washington).</w:t>
      </w:r>
    </w:p>
    <w:p w:rsidR="00864308" w:rsidRPr="00DB04D5" w:rsidRDefault="00864308" w:rsidP="003B7DF4">
      <w:pPr>
        <w:widowControl w:val="0"/>
        <w:autoSpaceDE w:val="0"/>
        <w:autoSpaceDN w:val="0"/>
        <w:adjustRightInd w:val="0"/>
        <w:rPr>
          <w:rFonts w:cs="Times New Roman"/>
          <w:sz w:val="22"/>
          <w:szCs w:val="22"/>
        </w:rPr>
      </w:pPr>
    </w:p>
    <w:p w:rsidR="00864308" w:rsidRPr="00DB04D5" w:rsidRDefault="00864308" w:rsidP="003B7DF4">
      <w:pPr>
        <w:widowControl w:val="0"/>
        <w:autoSpaceDE w:val="0"/>
        <w:autoSpaceDN w:val="0"/>
        <w:adjustRightInd w:val="0"/>
        <w:rPr>
          <w:rFonts w:cs="Times New Roman"/>
          <w:sz w:val="22"/>
          <w:szCs w:val="22"/>
        </w:rPr>
      </w:pPr>
      <w:r w:rsidRPr="00DB04D5">
        <w:rPr>
          <w:rFonts w:cs="Times New Roman"/>
          <w:sz w:val="22"/>
          <w:szCs w:val="22"/>
        </w:rPr>
        <w:t>04chap_slide11</w:t>
      </w:r>
    </w:p>
    <w:p w:rsidR="00864308" w:rsidRPr="00DB04D5" w:rsidRDefault="00864308" w:rsidP="003B7DF4">
      <w:pPr>
        <w:widowControl w:val="0"/>
        <w:autoSpaceDE w:val="0"/>
        <w:autoSpaceDN w:val="0"/>
        <w:adjustRightInd w:val="0"/>
        <w:rPr>
          <w:rFonts w:cs="Times New Roman"/>
          <w:sz w:val="22"/>
          <w:szCs w:val="22"/>
        </w:rPr>
      </w:pPr>
      <w:r w:rsidRPr="00DB04D5">
        <w:rPr>
          <w:rFonts w:cs="Times New Roman"/>
          <w:sz w:val="22"/>
          <w:szCs w:val="22"/>
        </w:rPr>
        <w:t xml:space="preserve">Each year, millions of visitors use </w:t>
      </w:r>
      <w:r w:rsidR="00F635D8">
        <w:rPr>
          <w:rFonts w:cs="Times New Roman"/>
          <w:sz w:val="22"/>
          <w:szCs w:val="22"/>
        </w:rPr>
        <w:t>park campgrounds</w:t>
      </w:r>
      <w:r w:rsidR="00D74CC7">
        <w:rPr>
          <w:rFonts w:cs="Times New Roman"/>
          <w:sz w:val="22"/>
          <w:szCs w:val="22"/>
        </w:rPr>
        <w:t xml:space="preserve"> </w:t>
      </w:r>
      <w:r w:rsidRPr="00DB04D5">
        <w:rPr>
          <w:rFonts w:cs="Times New Roman"/>
          <w:sz w:val="22"/>
          <w:szCs w:val="22"/>
        </w:rPr>
        <w:t>as their base to explore the parks.  Capitol Reef National Park (Utah): campground (left) and Cathedral Valley (right).</w:t>
      </w:r>
    </w:p>
    <w:p w:rsidR="00864308" w:rsidRPr="00DB04D5" w:rsidRDefault="00864308" w:rsidP="003B7DF4">
      <w:pPr>
        <w:widowControl w:val="0"/>
        <w:autoSpaceDE w:val="0"/>
        <w:autoSpaceDN w:val="0"/>
        <w:adjustRightInd w:val="0"/>
        <w:rPr>
          <w:rFonts w:cs="Times New Roman"/>
          <w:sz w:val="22"/>
          <w:szCs w:val="22"/>
        </w:rPr>
      </w:pPr>
    </w:p>
    <w:p w:rsidR="00864308" w:rsidRPr="00DB04D5" w:rsidRDefault="00864308" w:rsidP="003B7DF4">
      <w:pPr>
        <w:widowControl w:val="0"/>
        <w:autoSpaceDE w:val="0"/>
        <w:autoSpaceDN w:val="0"/>
        <w:adjustRightInd w:val="0"/>
        <w:rPr>
          <w:rFonts w:cs="Times New Roman"/>
          <w:sz w:val="22"/>
          <w:szCs w:val="22"/>
        </w:rPr>
      </w:pPr>
      <w:r w:rsidRPr="00DB04D5">
        <w:rPr>
          <w:rFonts w:cs="Times New Roman"/>
          <w:sz w:val="22"/>
          <w:szCs w:val="22"/>
        </w:rPr>
        <w:t>04chap_slide12</w:t>
      </w:r>
    </w:p>
    <w:p w:rsidR="00864308" w:rsidRPr="00DB04D5" w:rsidRDefault="00864308" w:rsidP="003B7DF4">
      <w:pPr>
        <w:widowControl w:val="0"/>
        <w:autoSpaceDE w:val="0"/>
        <w:autoSpaceDN w:val="0"/>
        <w:adjustRightInd w:val="0"/>
        <w:rPr>
          <w:rFonts w:cs="Times New Roman"/>
          <w:sz w:val="22"/>
          <w:szCs w:val="22"/>
        </w:rPr>
      </w:pPr>
      <w:r w:rsidRPr="00DB04D5">
        <w:rPr>
          <w:rFonts w:cs="Times New Roman"/>
          <w:sz w:val="22"/>
          <w:szCs w:val="22"/>
        </w:rPr>
        <w:t>For many, challenging one’s self with an outdoor adventure is an integral part of the national park experience. Floating the Snake Riv</w:t>
      </w:r>
      <w:r w:rsidR="00AF21B9" w:rsidRPr="00DB04D5">
        <w:rPr>
          <w:rFonts w:cs="Times New Roman"/>
          <w:sz w:val="22"/>
          <w:szCs w:val="22"/>
        </w:rPr>
        <w:t>er, Grand Teton National Park (W</w:t>
      </w:r>
      <w:r w:rsidRPr="00DB04D5">
        <w:rPr>
          <w:rFonts w:cs="Times New Roman"/>
          <w:sz w:val="22"/>
          <w:szCs w:val="22"/>
        </w:rPr>
        <w:t>yoming).</w:t>
      </w:r>
    </w:p>
    <w:p w:rsidR="00AF21B9" w:rsidRPr="00DB04D5" w:rsidRDefault="00AF21B9" w:rsidP="003B7DF4">
      <w:pPr>
        <w:widowControl w:val="0"/>
        <w:autoSpaceDE w:val="0"/>
        <w:autoSpaceDN w:val="0"/>
        <w:adjustRightInd w:val="0"/>
        <w:rPr>
          <w:rFonts w:cs="Times New Roman"/>
          <w:sz w:val="22"/>
          <w:szCs w:val="22"/>
        </w:rPr>
      </w:pPr>
    </w:p>
    <w:p w:rsidR="00DB04D5" w:rsidRDefault="00DB04D5" w:rsidP="003B7DF4">
      <w:pPr>
        <w:widowControl w:val="0"/>
        <w:autoSpaceDE w:val="0"/>
        <w:autoSpaceDN w:val="0"/>
        <w:adjustRightInd w:val="0"/>
        <w:rPr>
          <w:rFonts w:cs="Times New Roman"/>
          <w:sz w:val="22"/>
          <w:szCs w:val="22"/>
        </w:rPr>
      </w:pPr>
    </w:p>
    <w:p w:rsidR="00AF21B9" w:rsidRPr="00DB04D5" w:rsidRDefault="00AF21B9" w:rsidP="003B7DF4">
      <w:pPr>
        <w:widowControl w:val="0"/>
        <w:autoSpaceDE w:val="0"/>
        <w:autoSpaceDN w:val="0"/>
        <w:adjustRightInd w:val="0"/>
        <w:rPr>
          <w:rFonts w:cs="Times New Roman"/>
          <w:b/>
          <w:sz w:val="22"/>
          <w:szCs w:val="22"/>
        </w:rPr>
      </w:pPr>
      <w:r w:rsidRPr="00DB04D5">
        <w:rPr>
          <w:rFonts w:cs="Times New Roman"/>
          <w:b/>
          <w:sz w:val="22"/>
          <w:szCs w:val="22"/>
        </w:rPr>
        <w:t>Chapter 5:</w:t>
      </w:r>
      <w:r w:rsidR="00D67E76" w:rsidRPr="00DB04D5">
        <w:rPr>
          <w:rFonts w:cs="Times New Roman"/>
          <w:b/>
          <w:sz w:val="22"/>
          <w:szCs w:val="22"/>
        </w:rPr>
        <w:t xml:space="preserve"> Lifelong Learning</w:t>
      </w:r>
    </w:p>
    <w:p w:rsidR="00D67E76" w:rsidRPr="00DB04D5" w:rsidRDefault="00D67E76" w:rsidP="003B7DF4">
      <w:pPr>
        <w:widowControl w:val="0"/>
        <w:autoSpaceDE w:val="0"/>
        <w:autoSpaceDN w:val="0"/>
        <w:adjustRightInd w:val="0"/>
        <w:rPr>
          <w:rFonts w:cs="Times New Roman"/>
          <w:sz w:val="22"/>
          <w:szCs w:val="22"/>
        </w:rPr>
      </w:pPr>
    </w:p>
    <w:p w:rsidR="00D67E76" w:rsidRPr="00DB04D5" w:rsidRDefault="00D67E76" w:rsidP="003B7DF4">
      <w:pPr>
        <w:widowControl w:val="0"/>
        <w:autoSpaceDE w:val="0"/>
        <w:autoSpaceDN w:val="0"/>
        <w:adjustRightInd w:val="0"/>
        <w:rPr>
          <w:rFonts w:cs="Times New Roman"/>
          <w:sz w:val="22"/>
          <w:szCs w:val="22"/>
        </w:rPr>
      </w:pPr>
      <w:r w:rsidRPr="00DB04D5">
        <w:rPr>
          <w:rFonts w:cs="Times New Roman"/>
          <w:sz w:val="22"/>
          <w:szCs w:val="22"/>
        </w:rPr>
        <w:t>05chap_slide01</w:t>
      </w:r>
    </w:p>
    <w:p w:rsidR="00D67E76" w:rsidRPr="00DB04D5" w:rsidRDefault="00A62B22" w:rsidP="003B7DF4">
      <w:pPr>
        <w:widowControl w:val="0"/>
        <w:autoSpaceDE w:val="0"/>
        <w:autoSpaceDN w:val="0"/>
        <w:adjustRightInd w:val="0"/>
        <w:rPr>
          <w:rFonts w:cs="Times New Roman"/>
          <w:sz w:val="22"/>
          <w:szCs w:val="22"/>
        </w:rPr>
      </w:pPr>
      <w:r w:rsidRPr="00DB04D5">
        <w:rPr>
          <w:rFonts w:cs="Times New Roman"/>
          <w:sz w:val="22"/>
          <w:szCs w:val="22"/>
        </w:rPr>
        <w:t>Sometimes called “America’s greatest classroom,” n</w:t>
      </w:r>
      <w:r w:rsidR="00D67E76" w:rsidRPr="00DB04D5">
        <w:rPr>
          <w:rFonts w:cs="Times New Roman"/>
          <w:sz w:val="22"/>
          <w:szCs w:val="22"/>
        </w:rPr>
        <w:t>ational parks can help people of all ages learn</w:t>
      </w:r>
      <w:r w:rsidR="00157D8B">
        <w:rPr>
          <w:rFonts w:cs="Times New Roman"/>
          <w:sz w:val="22"/>
          <w:szCs w:val="22"/>
        </w:rPr>
        <w:t xml:space="preserve"> </w:t>
      </w:r>
      <w:r w:rsidR="00D67E76" w:rsidRPr="00DB04D5">
        <w:rPr>
          <w:rFonts w:cs="Times New Roman"/>
          <w:sz w:val="22"/>
          <w:szCs w:val="22"/>
        </w:rPr>
        <w:t xml:space="preserve">not just about </w:t>
      </w:r>
      <w:r w:rsidR="00C569C0">
        <w:rPr>
          <w:rFonts w:cs="Times New Roman"/>
          <w:sz w:val="22"/>
          <w:szCs w:val="22"/>
        </w:rPr>
        <w:t xml:space="preserve">the natural and cultural heritage of the </w:t>
      </w:r>
      <w:r w:rsidR="00D67E76" w:rsidRPr="00DB04D5">
        <w:rPr>
          <w:rFonts w:cs="Times New Roman"/>
          <w:sz w:val="22"/>
          <w:szCs w:val="22"/>
        </w:rPr>
        <w:t>parks</w:t>
      </w:r>
      <w:r w:rsidR="00157D8B">
        <w:rPr>
          <w:rFonts w:cs="Times New Roman"/>
          <w:sz w:val="22"/>
          <w:szCs w:val="22"/>
        </w:rPr>
        <w:t xml:space="preserve"> themselves</w:t>
      </w:r>
      <w:r w:rsidR="00C569C0">
        <w:rPr>
          <w:rFonts w:cs="Times New Roman"/>
          <w:sz w:val="22"/>
          <w:szCs w:val="22"/>
        </w:rPr>
        <w:t xml:space="preserve">, but also </w:t>
      </w:r>
      <w:r w:rsidR="00157D8B">
        <w:rPr>
          <w:rFonts w:cs="Times New Roman"/>
          <w:sz w:val="22"/>
          <w:szCs w:val="22"/>
        </w:rPr>
        <w:t xml:space="preserve">how </w:t>
      </w:r>
      <w:r w:rsidR="006A3A80">
        <w:rPr>
          <w:rFonts w:cs="Times New Roman"/>
          <w:sz w:val="22"/>
          <w:szCs w:val="22"/>
        </w:rPr>
        <w:t>what th</w:t>
      </w:r>
      <w:r w:rsidR="001A21C6">
        <w:rPr>
          <w:rFonts w:cs="Times New Roman"/>
          <w:sz w:val="22"/>
          <w:szCs w:val="22"/>
        </w:rPr>
        <w:t>ey</w:t>
      </w:r>
      <w:r w:rsidR="006A3A80">
        <w:rPr>
          <w:rFonts w:cs="Times New Roman"/>
          <w:sz w:val="22"/>
          <w:szCs w:val="22"/>
        </w:rPr>
        <w:t xml:space="preserve"> have learned in </w:t>
      </w:r>
      <w:r w:rsidR="00157D8B">
        <w:rPr>
          <w:rFonts w:cs="Times New Roman"/>
          <w:sz w:val="22"/>
          <w:szCs w:val="22"/>
        </w:rPr>
        <w:t>parks can inf</w:t>
      </w:r>
      <w:r w:rsidR="00C569C0">
        <w:rPr>
          <w:rFonts w:cs="Times New Roman"/>
          <w:sz w:val="22"/>
          <w:szCs w:val="22"/>
        </w:rPr>
        <w:t xml:space="preserve">orm and relate to </w:t>
      </w:r>
      <w:r w:rsidR="005B676B">
        <w:rPr>
          <w:rFonts w:cs="Times New Roman"/>
          <w:sz w:val="22"/>
          <w:szCs w:val="22"/>
        </w:rPr>
        <w:t xml:space="preserve">a larger environmental </w:t>
      </w:r>
      <w:r w:rsidR="001A21C6">
        <w:rPr>
          <w:rFonts w:cs="Times New Roman"/>
          <w:sz w:val="22"/>
          <w:szCs w:val="22"/>
        </w:rPr>
        <w:t xml:space="preserve">and historical </w:t>
      </w:r>
      <w:r w:rsidR="005B676B">
        <w:rPr>
          <w:rFonts w:cs="Times New Roman"/>
          <w:sz w:val="22"/>
          <w:szCs w:val="22"/>
        </w:rPr>
        <w:t>context</w:t>
      </w:r>
      <w:r w:rsidR="00C569C0">
        <w:rPr>
          <w:rFonts w:cs="Times New Roman"/>
          <w:sz w:val="22"/>
          <w:szCs w:val="22"/>
        </w:rPr>
        <w:t>.  Park educational experiences can provide people with new information, skills</w:t>
      </w:r>
      <w:r w:rsidR="00D74CC7">
        <w:rPr>
          <w:rFonts w:cs="Times New Roman"/>
          <w:sz w:val="22"/>
          <w:szCs w:val="22"/>
        </w:rPr>
        <w:t>,</w:t>
      </w:r>
      <w:r w:rsidR="00C569C0">
        <w:rPr>
          <w:rFonts w:cs="Times New Roman"/>
          <w:sz w:val="22"/>
          <w:szCs w:val="22"/>
        </w:rPr>
        <w:t xml:space="preserve"> and perspectives that they can </w:t>
      </w:r>
      <w:r w:rsidR="005B676B">
        <w:rPr>
          <w:rFonts w:cs="Times New Roman"/>
          <w:sz w:val="22"/>
          <w:szCs w:val="22"/>
        </w:rPr>
        <w:t xml:space="preserve">apply </w:t>
      </w:r>
      <w:r w:rsidR="00C569C0">
        <w:rPr>
          <w:rFonts w:cs="Times New Roman"/>
          <w:sz w:val="22"/>
          <w:szCs w:val="22"/>
        </w:rPr>
        <w:t xml:space="preserve"> </w:t>
      </w:r>
      <w:r w:rsidR="005B676B">
        <w:rPr>
          <w:rFonts w:cs="Times New Roman"/>
          <w:sz w:val="22"/>
          <w:szCs w:val="22"/>
        </w:rPr>
        <w:t xml:space="preserve">in their own communities and </w:t>
      </w:r>
      <w:r w:rsidR="00C569C0">
        <w:rPr>
          <w:rFonts w:cs="Times New Roman"/>
          <w:sz w:val="22"/>
          <w:szCs w:val="22"/>
        </w:rPr>
        <w:t>in their everyday lives</w:t>
      </w:r>
      <w:r w:rsidR="005B676B">
        <w:rPr>
          <w:rFonts w:cs="Times New Roman"/>
          <w:sz w:val="22"/>
          <w:szCs w:val="22"/>
        </w:rPr>
        <w:t xml:space="preserve">. </w:t>
      </w:r>
      <w:r w:rsidR="00D67E76" w:rsidRPr="00DB04D5">
        <w:rPr>
          <w:rFonts w:cs="Times New Roman"/>
          <w:sz w:val="22"/>
          <w:szCs w:val="22"/>
        </w:rPr>
        <w:t>Paul H. Douglas Center for Environmental Education at Indiana Dunes National Lakeshore (Indiana).</w:t>
      </w:r>
    </w:p>
    <w:p w:rsidR="00D67E76" w:rsidRPr="00DB04D5" w:rsidRDefault="00D67E76" w:rsidP="003B7DF4">
      <w:pPr>
        <w:widowControl w:val="0"/>
        <w:autoSpaceDE w:val="0"/>
        <w:autoSpaceDN w:val="0"/>
        <w:adjustRightInd w:val="0"/>
        <w:rPr>
          <w:rFonts w:cs="Times New Roman"/>
          <w:sz w:val="22"/>
          <w:szCs w:val="22"/>
        </w:rPr>
      </w:pPr>
    </w:p>
    <w:p w:rsidR="00D67E76" w:rsidRPr="00DB04D5" w:rsidRDefault="00D67E76" w:rsidP="003B7DF4">
      <w:pPr>
        <w:widowControl w:val="0"/>
        <w:autoSpaceDE w:val="0"/>
        <w:autoSpaceDN w:val="0"/>
        <w:adjustRightInd w:val="0"/>
        <w:rPr>
          <w:rFonts w:cs="Times New Roman"/>
          <w:sz w:val="22"/>
          <w:szCs w:val="22"/>
        </w:rPr>
      </w:pPr>
      <w:r w:rsidRPr="00DB04D5">
        <w:rPr>
          <w:rFonts w:cs="Times New Roman"/>
          <w:sz w:val="22"/>
          <w:szCs w:val="22"/>
        </w:rPr>
        <w:t>05chap_slide02</w:t>
      </w:r>
    </w:p>
    <w:p w:rsidR="00D67E76" w:rsidRPr="00DB04D5" w:rsidRDefault="00D67E76" w:rsidP="00D67E76">
      <w:pPr>
        <w:widowControl w:val="0"/>
        <w:autoSpaceDE w:val="0"/>
        <w:autoSpaceDN w:val="0"/>
        <w:adjustRightInd w:val="0"/>
        <w:rPr>
          <w:rFonts w:cs="Times New Roman"/>
          <w:sz w:val="22"/>
          <w:szCs w:val="22"/>
        </w:rPr>
      </w:pPr>
      <w:r w:rsidRPr="00DB04D5">
        <w:rPr>
          <w:rFonts w:cs="Times New Roman"/>
          <w:sz w:val="22"/>
          <w:szCs w:val="22"/>
        </w:rPr>
        <w:t>The Liberty Bell at Independence National Historical Park (Pennsylvania) is a tangible object that connects people with intangible concepts: freedom, justice, and love of country.</w:t>
      </w:r>
    </w:p>
    <w:p w:rsidR="00AF21B9" w:rsidRPr="00DB04D5" w:rsidRDefault="00AF21B9" w:rsidP="003B7DF4">
      <w:pPr>
        <w:widowControl w:val="0"/>
        <w:autoSpaceDE w:val="0"/>
        <w:autoSpaceDN w:val="0"/>
        <w:adjustRightInd w:val="0"/>
        <w:rPr>
          <w:rFonts w:cs="Times New Roman"/>
          <w:sz w:val="22"/>
          <w:szCs w:val="22"/>
        </w:rPr>
      </w:pPr>
    </w:p>
    <w:p w:rsidR="00AF21B9" w:rsidRPr="00DB04D5" w:rsidRDefault="00D67E76" w:rsidP="003B7DF4">
      <w:pPr>
        <w:widowControl w:val="0"/>
        <w:autoSpaceDE w:val="0"/>
        <w:autoSpaceDN w:val="0"/>
        <w:adjustRightInd w:val="0"/>
        <w:rPr>
          <w:rFonts w:cs="Times New Roman"/>
          <w:sz w:val="22"/>
          <w:szCs w:val="22"/>
        </w:rPr>
      </w:pPr>
      <w:r w:rsidRPr="00DB04D5">
        <w:rPr>
          <w:rFonts w:cs="Times New Roman"/>
          <w:sz w:val="22"/>
          <w:szCs w:val="22"/>
        </w:rPr>
        <w:t>05chap_slide03</w:t>
      </w:r>
    </w:p>
    <w:p w:rsidR="008C4E3F" w:rsidRPr="00DB04D5" w:rsidRDefault="00D67E76" w:rsidP="008C4E3F">
      <w:pPr>
        <w:widowControl w:val="0"/>
        <w:autoSpaceDE w:val="0"/>
        <w:autoSpaceDN w:val="0"/>
        <w:adjustRightInd w:val="0"/>
        <w:rPr>
          <w:sz w:val="22"/>
          <w:szCs w:val="22"/>
        </w:rPr>
      </w:pPr>
      <w:r w:rsidRPr="00DB04D5">
        <w:rPr>
          <w:rFonts w:cs="Times New Roman"/>
          <w:sz w:val="22"/>
          <w:szCs w:val="22"/>
        </w:rPr>
        <w:t xml:space="preserve">Learning in the parks happens in many different ways, but all of it shares one characteristic: it </w:t>
      </w:r>
      <w:r w:rsidR="008B6EFC" w:rsidRPr="00DB04D5">
        <w:rPr>
          <w:rFonts w:cs="Times New Roman"/>
          <w:sz w:val="22"/>
          <w:szCs w:val="22"/>
        </w:rPr>
        <w:t>is place-based</w:t>
      </w:r>
      <w:r w:rsidRPr="00DB04D5">
        <w:rPr>
          <w:rFonts w:cs="Times New Roman"/>
          <w:sz w:val="22"/>
          <w:szCs w:val="22"/>
        </w:rPr>
        <w:t xml:space="preserve">.  </w:t>
      </w:r>
      <w:r w:rsidR="008C4E3F" w:rsidRPr="00DB04D5">
        <w:rPr>
          <w:sz w:val="22"/>
          <w:szCs w:val="22"/>
        </w:rPr>
        <w:t>(clockwise) Nez Perce high school students, Big Hole National Battlefield (Montana); Volunteers helping with school program, Chiricahua National Monument (Arizona); Ranger in period clothing teaching visitor how to split rails, Lincoln Boyhood National Memorial (Indiana); Visitors learning about totem pole, Sitka National Historical Park (Alaska); Linking Hispanic Heritage Through Archaeology program, Tuzigoot National Monument (Arizona); Ranger leading guided bicycle tour, Stones River National Battlefield (Tennessee); Science camp for high schoolers, Kobuk Valley National Park (Alaska).</w:t>
      </w:r>
    </w:p>
    <w:p w:rsidR="00D67E76" w:rsidRPr="00DB04D5" w:rsidRDefault="00D67E76" w:rsidP="00D67E76">
      <w:pPr>
        <w:widowControl w:val="0"/>
        <w:autoSpaceDE w:val="0"/>
        <w:autoSpaceDN w:val="0"/>
        <w:adjustRightInd w:val="0"/>
        <w:rPr>
          <w:rFonts w:cs="Times New Roman"/>
          <w:sz w:val="22"/>
          <w:szCs w:val="22"/>
        </w:rPr>
      </w:pPr>
    </w:p>
    <w:p w:rsidR="00D67E76" w:rsidRPr="00DB04D5" w:rsidRDefault="00D67E76" w:rsidP="00D67E76">
      <w:pPr>
        <w:widowControl w:val="0"/>
        <w:autoSpaceDE w:val="0"/>
        <w:autoSpaceDN w:val="0"/>
        <w:adjustRightInd w:val="0"/>
        <w:rPr>
          <w:rFonts w:cs="Times New Roman"/>
          <w:sz w:val="22"/>
          <w:szCs w:val="22"/>
        </w:rPr>
      </w:pPr>
      <w:r w:rsidRPr="00DB04D5">
        <w:rPr>
          <w:rFonts w:cs="Times New Roman"/>
          <w:sz w:val="22"/>
          <w:szCs w:val="22"/>
        </w:rPr>
        <w:t>05chap_slide04</w:t>
      </w:r>
    </w:p>
    <w:p w:rsidR="000325BD" w:rsidRPr="00DB04D5" w:rsidRDefault="008B6EFC" w:rsidP="00D67E76">
      <w:pPr>
        <w:widowControl w:val="0"/>
        <w:autoSpaceDE w:val="0"/>
        <w:autoSpaceDN w:val="0"/>
        <w:adjustRightInd w:val="0"/>
        <w:rPr>
          <w:rFonts w:cs="Times New Roman"/>
          <w:color w:val="000000"/>
          <w:sz w:val="22"/>
          <w:szCs w:val="22"/>
        </w:rPr>
      </w:pPr>
      <w:r w:rsidRPr="00DB04D5">
        <w:rPr>
          <w:rFonts w:cs="Times New Roman"/>
          <w:color w:val="000000"/>
          <w:sz w:val="22"/>
          <w:szCs w:val="22"/>
        </w:rPr>
        <w:t>Technology helps visitors experience p</w:t>
      </w:r>
      <w:r w:rsidR="005B676B">
        <w:rPr>
          <w:rFonts w:cs="Times New Roman"/>
          <w:color w:val="000000"/>
          <w:sz w:val="22"/>
          <w:szCs w:val="22"/>
        </w:rPr>
        <w:t>laces</w:t>
      </w:r>
      <w:r w:rsidRPr="00DB04D5">
        <w:rPr>
          <w:rFonts w:cs="Times New Roman"/>
          <w:color w:val="000000"/>
          <w:sz w:val="22"/>
          <w:szCs w:val="22"/>
        </w:rPr>
        <w:t xml:space="preserve"> that they may not be able to</w:t>
      </w:r>
      <w:r w:rsidR="001A21C6">
        <w:rPr>
          <w:rFonts w:cs="Times New Roman"/>
          <w:color w:val="000000"/>
          <w:sz w:val="22"/>
          <w:szCs w:val="22"/>
        </w:rPr>
        <w:t xml:space="preserve"> visit</w:t>
      </w:r>
      <w:r w:rsidR="00616BB0">
        <w:rPr>
          <w:rFonts w:cs="Times New Roman"/>
          <w:color w:val="000000"/>
          <w:sz w:val="22"/>
          <w:szCs w:val="22"/>
        </w:rPr>
        <w:t>. (above</w:t>
      </w:r>
      <w:r w:rsidRPr="00DB04D5">
        <w:rPr>
          <w:rFonts w:cs="Times New Roman"/>
          <w:color w:val="000000"/>
          <w:sz w:val="22"/>
          <w:szCs w:val="22"/>
        </w:rPr>
        <w:t xml:space="preserve">) </w:t>
      </w:r>
      <w:r w:rsidR="00D67E76" w:rsidRPr="00DB04D5">
        <w:rPr>
          <w:rFonts w:cs="Times New Roman"/>
          <w:color w:val="000000"/>
          <w:sz w:val="22"/>
          <w:szCs w:val="22"/>
        </w:rPr>
        <w:t>The Live Dive program at Channel Islands National Park (California) interprets the undersea kelp forest to land-based visitors through an interactive underwater broadcas</w:t>
      </w:r>
      <w:r w:rsidR="00616BB0">
        <w:rPr>
          <w:rFonts w:cs="Times New Roman"/>
          <w:color w:val="000000"/>
          <w:sz w:val="22"/>
          <w:szCs w:val="22"/>
        </w:rPr>
        <w:t>t. (below</w:t>
      </w:r>
      <w:r w:rsidRPr="00DB04D5">
        <w:rPr>
          <w:rFonts w:cs="Times New Roman"/>
          <w:color w:val="000000"/>
          <w:sz w:val="22"/>
          <w:szCs w:val="22"/>
        </w:rPr>
        <w:t>) Distance learning center, Grand Canyon National Park (Arizona).</w:t>
      </w:r>
    </w:p>
    <w:p w:rsidR="00DB3715" w:rsidRPr="00DB04D5" w:rsidRDefault="00DB3715" w:rsidP="00D67E76">
      <w:pPr>
        <w:widowControl w:val="0"/>
        <w:autoSpaceDE w:val="0"/>
        <w:autoSpaceDN w:val="0"/>
        <w:adjustRightInd w:val="0"/>
        <w:rPr>
          <w:rFonts w:cs="Times New Roman"/>
          <w:color w:val="000000"/>
          <w:sz w:val="22"/>
          <w:szCs w:val="22"/>
        </w:rPr>
      </w:pPr>
    </w:p>
    <w:p w:rsidR="00DB3715" w:rsidRPr="00DB04D5" w:rsidRDefault="00DB3715" w:rsidP="00DB3715">
      <w:pPr>
        <w:widowControl w:val="0"/>
        <w:autoSpaceDE w:val="0"/>
        <w:autoSpaceDN w:val="0"/>
        <w:adjustRightInd w:val="0"/>
        <w:rPr>
          <w:rFonts w:cs="Times New Roman"/>
          <w:sz w:val="22"/>
          <w:szCs w:val="22"/>
        </w:rPr>
      </w:pPr>
      <w:r w:rsidRPr="00DB04D5">
        <w:rPr>
          <w:rFonts w:cs="Times New Roman"/>
          <w:sz w:val="22"/>
          <w:szCs w:val="22"/>
        </w:rPr>
        <w:t>05chap_slide05</w:t>
      </w:r>
    </w:p>
    <w:p w:rsidR="00DB3715" w:rsidRPr="00DB04D5" w:rsidRDefault="00DB3715" w:rsidP="00D67E76">
      <w:pPr>
        <w:widowControl w:val="0"/>
        <w:autoSpaceDE w:val="0"/>
        <w:autoSpaceDN w:val="0"/>
        <w:adjustRightInd w:val="0"/>
        <w:rPr>
          <w:rFonts w:cs="Times New Roman"/>
          <w:sz w:val="22"/>
          <w:szCs w:val="22"/>
        </w:rPr>
      </w:pPr>
      <w:r w:rsidRPr="00DB04D5">
        <w:rPr>
          <w:rFonts w:cs="Times New Roman"/>
          <w:sz w:val="22"/>
          <w:szCs w:val="22"/>
        </w:rPr>
        <w:t>Even in parks where people can easily access the main features, digital technology is changing the way people “travel” through them</w:t>
      </w:r>
      <w:r w:rsidR="00D74CC7">
        <w:rPr>
          <w:rFonts w:cs="Times New Roman"/>
          <w:sz w:val="22"/>
          <w:szCs w:val="22"/>
        </w:rPr>
        <w:t>,</w:t>
      </w:r>
      <w:r w:rsidR="005B676B">
        <w:rPr>
          <w:rFonts w:cs="Times New Roman"/>
          <w:sz w:val="22"/>
          <w:szCs w:val="22"/>
        </w:rPr>
        <w:t xml:space="preserve"> permitting </w:t>
      </w:r>
      <w:r w:rsidR="00D74CC7">
        <w:rPr>
          <w:rFonts w:cs="Times New Roman"/>
          <w:sz w:val="22"/>
          <w:szCs w:val="22"/>
        </w:rPr>
        <w:t>”virtual”</w:t>
      </w:r>
      <w:r w:rsidR="005B676B">
        <w:rPr>
          <w:rFonts w:cs="Times New Roman"/>
          <w:sz w:val="22"/>
          <w:szCs w:val="22"/>
        </w:rPr>
        <w:t xml:space="preserve"> visit</w:t>
      </w:r>
      <w:r w:rsidR="00D74CC7">
        <w:rPr>
          <w:rFonts w:cs="Times New Roman"/>
          <w:sz w:val="22"/>
          <w:szCs w:val="22"/>
        </w:rPr>
        <w:t>s to</w:t>
      </w:r>
      <w:r w:rsidR="005B676B">
        <w:rPr>
          <w:rFonts w:cs="Times New Roman"/>
          <w:sz w:val="22"/>
          <w:szCs w:val="22"/>
        </w:rPr>
        <w:t xml:space="preserve"> hitherto inaccessible </w:t>
      </w:r>
      <w:r w:rsidR="008450D6">
        <w:rPr>
          <w:rFonts w:cs="Times New Roman"/>
          <w:sz w:val="22"/>
          <w:szCs w:val="22"/>
        </w:rPr>
        <w:t>features.</w:t>
      </w:r>
      <w:r w:rsidRPr="00DB04D5">
        <w:rPr>
          <w:rFonts w:cs="Times New Roman"/>
          <w:sz w:val="22"/>
          <w:szCs w:val="22"/>
        </w:rPr>
        <w:t xml:space="preserve">  Carlsbad Caverns National Park (New Mexico).</w:t>
      </w:r>
    </w:p>
    <w:p w:rsidR="008B6EFC" w:rsidRPr="00DB04D5" w:rsidRDefault="008B6EFC" w:rsidP="00D67E76">
      <w:pPr>
        <w:widowControl w:val="0"/>
        <w:autoSpaceDE w:val="0"/>
        <w:autoSpaceDN w:val="0"/>
        <w:adjustRightInd w:val="0"/>
        <w:rPr>
          <w:rFonts w:cs="Times New Roman"/>
          <w:color w:val="000000"/>
          <w:sz w:val="22"/>
          <w:szCs w:val="22"/>
        </w:rPr>
      </w:pPr>
    </w:p>
    <w:p w:rsidR="008B6EFC" w:rsidRPr="00DB04D5" w:rsidRDefault="00DB3715" w:rsidP="00D67E76">
      <w:pPr>
        <w:widowControl w:val="0"/>
        <w:autoSpaceDE w:val="0"/>
        <w:autoSpaceDN w:val="0"/>
        <w:adjustRightInd w:val="0"/>
        <w:rPr>
          <w:rFonts w:cs="Times New Roman"/>
          <w:color w:val="000000"/>
          <w:sz w:val="22"/>
          <w:szCs w:val="22"/>
        </w:rPr>
      </w:pPr>
      <w:r w:rsidRPr="00DB04D5">
        <w:rPr>
          <w:rFonts w:cs="Times New Roman"/>
          <w:color w:val="000000"/>
          <w:sz w:val="22"/>
          <w:szCs w:val="22"/>
        </w:rPr>
        <w:t>05chap_slide06</w:t>
      </w:r>
    </w:p>
    <w:p w:rsidR="008B6EFC" w:rsidRPr="00DB04D5" w:rsidRDefault="008B6EFC" w:rsidP="008B6EFC">
      <w:pPr>
        <w:widowControl w:val="0"/>
        <w:autoSpaceDE w:val="0"/>
        <w:autoSpaceDN w:val="0"/>
        <w:adjustRightInd w:val="0"/>
        <w:rPr>
          <w:rFonts w:cs="Times New Roman"/>
          <w:sz w:val="22"/>
          <w:szCs w:val="22"/>
        </w:rPr>
      </w:pPr>
      <w:r w:rsidRPr="00DB04D5">
        <w:rPr>
          <w:rFonts w:cs="Times New Roman"/>
          <w:sz w:val="22"/>
          <w:szCs w:val="22"/>
        </w:rPr>
        <w:t xml:space="preserve">Park educators also use the power of place to connect the past — here, the </w:t>
      </w:r>
      <w:r w:rsidR="005B676B">
        <w:rPr>
          <w:rFonts w:cs="Times New Roman"/>
          <w:sz w:val="22"/>
          <w:szCs w:val="22"/>
        </w:rPr>
        <w:t xml:space="preserve">reconstructed sailing vessel, </w:t>
      </w:r>
      <w:r w:rsidR="005B676B" w:rsidRPr="00D74CC7">
        <w:rPr>
          <w:rFonts w:cs="Times New Roman"/>
          <w:i/>
          <w:sz w:val="22"/>
          <w:szCs w:val="22"/>
        </w:rPr>
        <w:t xml:space="preserve">Friendship, </w:t>
      </w:r>
      <w:r w:rsidR="005B676B">
        <w:rPr>
          <w:rFonts w:cs="Times New Roman"/>
          <w:sz w:val="22"/>
          <w:szCs w:val="22"/>
        </w:rPr>
        <w:t xml:space="preserve">part of the </w:t>
      </w:r>
      <w:r w:rsidRPr="00DB04D5">
        <w:rPr>
          <w:rFonts w:cs="Times New Roman"/>
          <w:sz w:val="22"/>
          <w:szCs w:val="22"/>
        </w:rPr>
        <w:t>seafaring history of Salem Maritime National Historical Park (Massachusetts) — with current events and contemporary interests.</w:t>
      </w:r>
    </w:p>
    <w:p w:rsidR="008B6EFC" w:rsidRPr="00DB04D5" w:rsidRDefault="008B6EFC" w:rsidP="008B6EFC">
      <w:pPr>
        <w:widowControl w:val="0"/>
        <w:autoSpaceDE w:val="0"/>
        <w:autoSpaceDN w:val="0"/>
        <w:adjustRightInd w:val="0"/>
        <w:rPr>
          <w:rFonts w:cs="Times New Roman"/>
          <w:sz w:val="22"/>
          <w:szCs w:val="22"/>
        </w:rPr>
      </w:pPr>
    </w:p>
    <w:p w:rsidR="008B6EFC"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05chap_slide07</w:t>
      </w:r>
    </w:p>
    <w:p w:rsidR="008B6EFC" w:rsidRPr="00DB04D5" w:rsidRDefault="008B6EFC" w:rsidP="008B6EFC">
      <w:pPr>
        <w:widowControl w:val="0"/>
        <w:autoSpaceDE w:val="0"/>
        <w:autoSpaceDN w:val="0"/>
        <w:adjustRightInd w:val="0"/>
        <w:rPr>
          <w:rFonts w:cs="Times New Roman"/>
          <w:sz w:val="22"/>
          <w:szCs w:val="22"/>
        </w:rPr>
      </w:pPr>
      <w:r w:rsidRPr="00DB04D5">
        <w:rPr>
          <w:rFonts w:cs="Times New Roman"/>
          <w:sz w:val="22"/>
          <w:szCs w:val="22"/>
        </w:rPr>
        <w:t xml:space="preserve">Schoolteachers have for decades worked as park interpreters during the summer school vacation.  The National Park Service’s Teacher–Ranger–Teacher program </w:t>
      </w:r>
      <w:r w:rsidR="008450D6" w:rsidRPr="00DB04D5">
        <w:rPr>
          <w:rStyle w:val="st"/>
          <w:rFonts w:eastAsia="Times New Roman" w:cs="Times New Roman"/>
          <w:sz w:val="22"/>
          <w:szCs w:val="22"/>
        </w:rPr>
        <w:t>is</w:t>
      </w:r>
      <w:r w:rsidRPr="00DB04D5">
        <w:rPr>
          <w:rStyle w:val="st"/>
          <w:rFonts w:eastAsia="Times New Roman" w:cs="Times New Roman"/>
          <w:sz w:val="22"/>
          <w:szCs w:val="22"/>
        </w:rPr>
        <w:t xml:space="preserve"> an extended professional development opportunity for educators from K-12 schools to learn about the resources and educational materials available through the National Park Service. Here, </w:t>
      </w:r>
      <w:r w:rsidRPr="00DB04D5">
        <w:rPr>
          <w:rFonts w:cs="Times New Roman"/>
          <w:sz w:val="22"/>
          <w:szCs w:val="22"/>
        </w:rPr>
        <w:t>A Teacher-Ranger-Teacher works with children in a school near Arches and Canyonlands national</w:t>
      </w:r>
      <w:r w:rsidR="00AD5166" w:rsidRPr="00DB04D5">
        <w:rPr>
          <w:rFonts w:cs="Times New Roman"/>
          <w:sz w:val="22"/>
          <w:szCs w:val="22"/>
        </w:rPr>
        <w:t xml:space="preserve"> </w:t>
      </w:r>
      <w:r w:rsidRPr="00DB04D5">
        <w:rPr>
          <w:rFonts w:cs="Times New Roman"/>
          <w:sz w:val="22"/>
          <w:szCs w:val="22"/>
        </w:rPr>
        <w:t>parks (Utah).</w:t>
      </w:r>
    </w:p>
    <w:p w:rsidR="008B6EFC" w:rsidRPr="00DB04D5" w:rsidRDefault="008B6EFC" w:rsidP="008B6EFC">
      <w:pPr>
        <w:widowControl w:val="0"/>
        <w:autoSpaceDE w:val="0"/>
        <w:autoSpaceDN w:val="0"/>
        <w:adjustRightInd w:val="0"/>
        <w:rPr>
          <w:rFonts w:cs="Times New Roman"/>
          <w:sz w:val="22"/>
          <w:szCs w:val="22"/>
        </w:rPr>
      </w:pPr>
    </w:p>
    <w:p w:rsidR="008B6EFC"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05chap_slide08</w:t>
      </w:r>
    </w:p>
    <w:p w:rsidR="008B6EFC" w:rsidRPr="00DB04D5" w:rsidRDefault="008B6EFC" w:rsidP="008B6EFC">
      <w:pPr>
        <w:widowControl w:val="0"/>
        <w:autoSpaceDE w:val="0"/>
        <w:autoSpaceDN w:val="0"/>
        <w:adjustRightInd w:val="0"/>
        <w:rPr>
          <w:rFonts w:cs="Times New Roman"/>
          <w:sz w:val="22"/>
          <w:szCs w:val="22"/>
        </w:rPr>
      </w:pPr>
      <w:r w:rsidRPr="00DB04D5">
        <w:rPr>
          <w:rFonts w:cs="Times New Roman"/>
          <w:sz w:val="22"/>
          <w:szCs w:val="22"/>
        </w:rPr>
        <w:t>For retaining information about a new topic, nothing beats seeing a</w:t>
      </w:r>
      <w:r w:rsidR="000325BD" w:rsidRPr="00DB04D5">
        <w:rPr>
          <w:rFonts w:cs="Times New Roman"/>
          <w:sz w:val="22"/>
          <w:szCs w:val="22"/>
        </w:rPr>
        <w:t>n</w:t>
      </w:r>
      <w:r w:rsidRPr="00DB04D5">
        <w:rPr>
          <w:rFonts w:cs="Times New Roman"/>
          <w:sz w:val="22"/>
          <w:szCs w:val="22"/>
        </w:rPr>
        <w:t xml:space="preserve"> interesting object in its original context.  At Dinosaur National Monument (Colorado, Utah) visitors can encounter fossils in place because the exhibit hall is built right over</w:t>
      </w:r>
      <w:r w:rsidR="000325BD" w:rsidRPr="00DB04D5">
        <w:rPr>
          <w:rFonts w:cs="Times New Roman"/>
          <w:sz w:val="22"/>
          <w:szCs w:val="22"/>
        </w:rPr>
        <w:t xml:space="preserve"> the hillside where they were discovered.</w:t>
      </w:r>
    </w:p>
    <w:p w:rsidR="000325BD" w:rsidRPr="00DB04D5" w:rsidRDefault="000325BD" w:rsidP="008B6EFC">
      <w:pPr>
        <w:widowControl w:val="0"/>
        <w:autoSpaceDE w:val="0"/>
        <w:autoSpaceDN w:val="0"/>
        <w:adjustRightInd w:val="0"/>
        <w:rPr>
          <w:rFonts w:cs="Times New Roman"/>
          <w:sz w:val="22"/>
          <w:szCs w:val="22"/>
        </w:rPr>
      </w:pPr>
    </w:p>
    <w:p w:rsidR="000325BD" w:rsidRPr="00DB04D5" w:rsidRDefault="000325BD" w:rsidP="008B6EFC">
      <w:pPr>
        <w:widowControl w:val="0"/>
        <w:autoSpaceDE w:val="0"/>
        <w:autoSpaceDN w:val="0"/>
        <w:adjustRightInd w:val="0"/>
        <w:rPr>
          <w:rFonts w:cs="Times New Roman"/>
          <w:sz w:val="22"/>
          <w:szCs w:val="22"/>
        </w:rPr>
      </w:pPr>
      <w:r w:rsidRPr="00DB04D5">
        <w:rPr>
          <w:rFonts w:cs="Times New Roman"/>
          <w:sz w:val="22"/>
          <w:szCs w:val="22"/>
        </w:rPr>
        <w:t>05chap_slide09</w:t>
      </w:r>
    </w:p>
    <w:p w:rsidR="000325BD" w:rsidRPr="00DB04D5" w:rsidRDefault="000325BD" w:rsidP="008B6EFC">
      <w:pPr>
        <w:widowControl w:val="0"/>
        <w:autoSpaceDE w:val="0"/>
        <w:autoSpaceDN w:val="0"/>
        <w:adjustRightInd w:val="0"/>
        <w:rPr>
          <w:rFonts w:cs="Times New Roman"/>
          <w:sz w:val="22"/>
          <w:szCs w:val="22"/>
        </w:rPr>
      </w:pPr>
      <w:r w:rsidRPr="00DB04D5">
        <w:rPr>
          <w:rFonts w:cs="Times New Roman"/>
          <w:sz w:val="22"/>
          <w:szCs w:val="22"/>
        </w:rPr>
        <w:t>Education in the national park system is changing to meet the needs of a diverse audience.  Crissy Field Center, Golden Gate National Recreation Area (California).</w:t>
      </w:r>
    </w:p>
    <w:p w:rsidR="000325BD" w:rsidRPr="00DB04D5" w:rsidRDefault="000325BD" w:rsidP="008B6EFC">
      <w:pPr>
        <w:widowControl w:val="0"/>
        <w:autoSpaceDE w:val="0"/>
        <w:autoSpaceDN w:val="0"/>
        <w:adjustRightInd w:val="0"/>
        <w:rPr>
          <w:rFonts w:cs="Times New Roman"/>
          <w:sz w:val="22"/>
          <w:szCs w:val="22"/>
        </w:rPr>
      </w:pPr>
    </w:p>
    <w:p w:rsidR="000325BD" w:rsidRPr="00DB04D5" w:rsidRDefault="000325BD" w:rsidP="008B6EFC">
      <w:pPr>
        <w:widowControl w:val="0"/>
        <w:autoSpaceDE w:val="0"/>
        <w:autoSpaceDN w:val="0"/>
        <w:adjustRightInd w:val="0"/>
        <w:rPr>
          <w:rFonts w:cs="Times New Roman"/>
          <w:sz w:val="22"/>
          <w:szCs w:val="22"/>
        </w:rPr>
      </w:pPr>
      <w:r w:rsidRPr="00DB04D5">
        <w:rPr>
          <w:rFonts w:cs="Times New Roman"/>
          <w:sz w:val="22"/>
          <w:szCs w:val="22"/>
        </w:rPr>
        <w:t>05chap_slide10</w:t>
      </w:r>
    </w:p>
    <w:p w:rsidR="000325BD" w:rsidRPr="00DB04D5" w:rsidRDefault="000325BD" w:rsidP="00AD5166">
      <w:pPr>
        <w:widowControl w:val="0"/>
        <w:autoSpaceDE w:val="0"/>
        <w:autoSpaceDN w:val="0"/>
        <w:adjustRightInd w:val="0"/>
        <w:rPr>
          <w:rFonts w:cs="Times New Roman"/>
          <w:bCs/>
          <w:sz w:val="22"/>
          <w:szCs w:val="22"/>
        </w:rPr>
      </w:pPr>
      <w:r w:rsidRPr="00DB04D5">
        <w:rPr>
          <w:rFonts w:cs="Times New Roman"/>
          <w:sz w:val="22"/>
          <w:szCs w:val="22"/>
        </w:rPr>
        <w:t xml:space="preserve">Kids from across the country and around the world have </w:t>
      </w:r>
      <w:r w:rsidR="00AD5166" w:rsidRPr="00DB04D5">
        <w:rPr>
          <w:rFonts w:cs="Times New Roman"/>
          <w:sz w:val="22"/>
          <w:szCs w:val="22"/>
        </w:rPr>
        <w:t xml:space="preserve">had unforgettable positive learning experiences through the Park Service’s popular Junior Ranger program. </w:t>
      </w:r>
      <w:r w:rsidR="00AD5166" w:rsidRPr="00DB04D5">
        <w:rPr>
          <w:rFonts w:cs="Times New Roman"/>
          <w:bCs/>
          <w:sz w:val="22"/>
          <w:szCs w:val="22"/>
        </w:rPr>
        <w:t>Santa Monica Mountains National Recreation Area (California), Shenandoah National Park (Virginia), Fort Vancouver National Historic Site (Washington, Oregon), Rocky Mountain National Park (Colorado).</w:t>
      </w:r>
    </w:p>
    <w:p w:rsidR="000325BD" w:rsidRDefault="000325BD" w:rsidP="008B6EFC">
      <w:pPr>
        <w:widowControl w:val="0"/>
        <w:autoSpaceDE w:val="0"/>
        <w:autoSpaceDN w:val="0"/>
        <w:adjustRightInd w:val="0"/>
        <w:rPr>
          <w:rFonts w:cs="Times New Roman"/>
          <w:sz w:val="22"/>
          <w:szCs w:val="22"/>
        </w:rPr>
      </w:pPr>
    </w:p>
    <w:p w:rsidR="00DB04D5" w:rsidRPr="00DB04D5" w:rsidRDefault="00DB04D5" w:rsidP="008B6EFC">
      <w:pPr>
        <w:widowControl w:val="0"/>
        <w:autoSpaceDE w:val="0"/>
        <w:autoSpaceDN w:val="0"/>
        <w:adjustRightInd w:val="0"/>
        <w:rPr>
          <w:rFonts w:cs="Times New Roman"/>
          <w:sz w:val="22"/>
          <w:szCs w:val="22"/>
        </w:rPr>
      </w:pPr>
    </w:p>
    <w:p w:rsidR="000325BD" w:rsidRPr="00DB04D5" w:rsidRDefault="00AD5166" w:rsidP="008B6EFC">
      <w:pPr>
        <w:widowControl w:val="0"/>
        <w:autoSpaceDE w:val="0"/>
        <w:autoSpaceDN w:val="0"/>
        <w:adjustRightInd w:val="0"/>
        <w:rPr>
          <w:rFonts w:cs="Times New Roman"/>
          <w:b/>
          <w:sz w:val="22"/>
          <w:szCs w:val="22"/>
        </w:rPr>
      </w:pPr>
      <w:r w:rsidRPr="00DB04D5">
        <w:rPr>
          <w:rFonts w:cs="Times New Roman"/>
          <w:b/>
          <w:sz w:val="22"/>
          <w:szCs w:val="22"/>
        </w:rPr>
        <w:t>Chapter 6: Conserving Biodiversity</w:t>
      </w:r>
    </w:p>
    <w:p w:rsidR="00AD5166" w:rsidRPr="00DB04D5" w:rsidRDefault="00AD5166" w:rsidP="008B6EFC">
      <w:pPr>
        <w:widowControl w:val="0"/>
        <w:autoSpaceDE w:val="0"/>
        <w:autoSpaceDN w:val="0"/>
        <w:adjustRightInd w:val="0"/>
        <w:rPr>
          <w:rFonts w:cs="Times New Roman"/>
          <w:sz w:val="22"/>
          <w:szCs w:val="22"/>
        </w:rPr>
      </w:pPr>
    </w:p>
    <w:p w:rsidR="00AD5166" w:rsidRPr="00DB04D5" w:rsidRDefault="00AD5166" w:rsidP="008B6EFC">
      <w:pPr>
        <w:widowControl w:val="0"/>
        <w:autoSpaceDE w:val="0"/>
        <w:autoSpaceDN w:val="0"/>
        <w:adjustRightInd w:val="0"/>
        <w:rPr>
          <w:rFonts w:cs="Times New Roman"/>
          <w:sz w:val="22"/>
          <w:szCs w:val="22"/>
        </w:rPr>
      </w:pPr>
      <w:r w:rsidRPr="00DB04D5">
        <w:rPr>
          <w:rFonts w:cs="Times New Roman"/>
          <w:sz w:val="22"/>
          <w:szCs w:val="22"/>
        </w:rPr>
        <w:t>06chap_slide01</w:t>
      </w:r>
    </w:p>
    <w:p w:rsidR="00AD5166" w:rsidRPr="00DB04D5" w:rsidRDefault="00A62B22" w:rsidP="008B6EFC">
      <w:pPr>
        <w:widowControl w:val="0"/>
        <w:autoSpaceDE w:val="0"/>
        <w:autoSpaceDN w:val="0"/>
        <w:adjustRightInd w:val="0"/>
        <w:rPr>
          <w:rFonts w:cs="Times New Roman"/>
          <w:sz w:val="22"/>
          <w:szCs w:val="22"/>
        </w:rPr>
      </w:pPr>
      <w:r w:rsidRPr="00DB04D5">
        <w:rPr>
          <w:rFonts w:cs="Times New Roman"/>
          <w:sz w:val="22"/>
          <w:szCs w:val="22"/>
        </w:rPr>
        <w:t xml:space="preserve">National parks now take conservation of biological diversity as one of their highest missions. </w:t>
      </w:r>
      <w:r w:rsidR="00AD5166" w:rsidRPr="00DB04D5">
        <w:rPr>
          <w:rFonts w:cs="Times New Roman"/>
          <w:sz w:val="22"/>
          <w:szCs w:val="22"/>
        </w:rPr>
        <w:t xml:space="preserve">One of the most recognizable species of wildlife in North America, </w:t>
      </w:r>
      <w:r w:rsidR="00912C4F" w:rsidRPr="00DB04D5">
        <w:rPr>
          <w:rFonts w:cs="Times New Roman"/>
          <w:sz w:val="22"/>
          <w:szCs w:val="22"/>
        </w:rPr>
        <w:t>grizzly bears are protected in national parks —some of their last strongholds.</w:t>
      </w:r>
      <w:r w:rsidR="00AD5166" w:rsidRPr="00DB04D5">
        <w:rPr>
          <w:rFonts w:cs="Times New Roman"/>
          <w:sz w:val="22"/>
          <w:szCs w:val="22"/>
        </w:rPr>
        <w:t xml:space="preserve"> Sow and cubs, Denali National Park and Preserve (Alaska).</w:t>
      </w:r>
    </w:p>
    <w:p w:rsidR="00DB3715" w:rsidRPr="00DB04D5" w:rsidRDefault="00DB3715" w:rsidP="008B6EFC">
      <w:pPr>
        <w:widowControl w:val="0"/>
        <w:autoSpaceDE w:val="0"/>
        <w:autoSpaceDN w:val="0"/>
        <w:adjustRightInd w:val="0"/>
        <w:rPr>
          <w:rFonts w:cs="Times New Roman"/>
          <w:sz w:val="22"/>
          <w:szCs w:val="22"/>
        </w:rPr>
      </w:pPr>
    </w:p>
    <w:p w:rsidR="00DB3715"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06chap_slide02</w:t>
      </w:r>
    </w:p>
    <w:p w:rsidR="00DB3715" w:rsidRPr="00DB04D5" w:rsidRDefault="00DB3715" w:rsidP="00DB3715">
      <w:pPr>
        <w:widowControl w:val="0"/>
        <w:autoSpaceDE w:val="0"/>
        <w:autoSpaceDN w:val="0"/>
        <w:adjustRightInd w:val="0"/>
        <w:rPr>
          <w:rFonts w:cs="Times New Roman"/>
          <w:sz w:val="22"/>
          <w:szCs w:val="22"/>
        </w:rPr>
      </w:pPr>
      <w:r w:rsidRPr="00DB04D5">
        <w:rPr>
          <w:rFonts w:cs="Times New Roman"/>
          <w:sz w:val="22"/>
          <w:szCs w:val="22"/>
        </w:rPr>
        <w:t>Most of Earth’s biodiversity is re</w:t>
      </w:r>
      <w:r w:rsidR="000D704C">
        <w:rPr>
          <w:rFonts w:cs="Times New Roman"/>
          <w:sz w:val="22"/>
          <w:szCs w:val="22"/>
        </w:rPr>
        <w:t>presented by</w:t>
      </w:r>
      <w:r w:rsidRPr="00DB04D5">
        <w:rPr>
          <w:rFonts w:cs="Times New Roman"/>
          <w:sz w:val="22"/>
          <w:szCs w:val="22"/>
        </w:rPr>
        <w:t xml:space="preserve"> species that are far less conspicuous than grizzly bears: (top</w:t>
      </w:r>
      <w:r w:rsidR="004A494D" w:rsidRPr="00DB04D5">
        <w:rPr>
          <w:rFonts w:cs="Times New Roman"/>
          <w:sz w:val="22"/>
          <w:szCs w:val="22"/>
        </w:rPr>
        <w:t xml:space="preserve"> left</w:t>
      </w:r>
      <w:r w:rsidRPr="00DB04D5">
        <w:rPr>
          <w:rFonts w:cs="Times New Roman"/>
          <w:sz w:val="22"/>
          <w:szCs w:val="22"/>
        </w:rPr>
        <w:t>) Carolina satyr butterfly, Chattahoochee River National Recreation Area(Georgia); (</w:t>
      </w:r>
      <w:r w:rsidR="004A494D" w:rsidRPr="00DB04D5">
        <w:rPr>
          <w:rFonts w:cs="Times New Roman"/>
          <w:sz w:val="22"/>
          <w:szCs w:val="22"/>
        </w:rPr>
        <w:t>top right</w:t>
      </w:r>
      <w:r w:rsidRPr="00DB04D5">
        <w:rPr>
          <w:rFonts w:cs="Times New Roman"/>
          <w:sz w:val="22"/>
          <w:szCs w:val="22"/>
        </w:rPr>
        <w:t>) Banana slug consuming bear scat, North Cascades National Park (Washington); (bottom) The spiderlike Model Cave harvestman, currently known only from Great Basin National Park (Nevada).</w:t>
      </w:r>
    </w:p>
    <w:p w:rsidR="00DB3715" w:rsidRPr="00DB04D5" w:rsidRDefault="00DB3715" w:rsidP="008B6EFC">
      <w:pPr>
        <w:widowControl w:val="0"/>
        <w:autoSpaceDE w:val="0"/>
        <w:autoSpaceDN w:val="0"/>
        <w:adjustRightInd w:val="0"/>
        <w:rPr>
          <w:rFonts w:cs="Times New Roman"/>
          <w:sz w:val="22"/>
          <w:szCs w:val="22"/>
        </w:rPr>
      </w:pPr>
    </w:p>
    <w:p w:rsidR="00AD5166"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06chap_slide03</w:t>
      </w:r>
    </w:p>
    <w:p w:rsidR="00912C4F" w:rsidRPr="00DB04D5" w:rsidRDefault="00912C4F" w:rsidP="008B6EFC">
      <w:pPr>
        <w:widowControl w:val="0"/>
        <w:autoSpaceDE w:val="0"/>
        <w:autoSpaceDN w:val="0"/>
        <w:adjustRightInd w:val="0"/>
        <w:rPr>
          <w:rFonts w:cs="Times New Roman"/>
          <w:sz w:val="22"/>
          <w:szCs w:val="22"/>
        </w:rPr>
      </w:pPr>
      <w:r w:rsidRPr="00DB04D5">
        <w:rPr>
          <w:rFonts w:cs="Times New Roman"/>
          <w:sz w:val="22"/>
          <w:szCs w:val="22"/>
        </w:rPr>
        <w:t>Even the most seemingly barren environments, such as the lava flows at Lava Beds National Monument (California), are habitat for wild plants (here, an Indian paintbrush) and animals.</w:t>
      </w:r>
    </w:p>
    <w:p w:rsidR="000325BD" w:rsidRPr="00DB04D5" w:rsidRDefault="000325BD" w:rsidP="008B6EFC">
      <w:pPr>
        <w:widowControl w:val="0"/>
        <w:autoSpaceDE w:val="0"/>
        <w:autoSpaceDN w:val="0"/>
        <w:adjustRightInd w:val="0"/>
        <w:rPr>
          <w:rFonts w:cs="Times New Roman"/>
          <w:sz w:val="22"/>
          <w:szCs w:val="22"/>
        </w:rPr>
      </w:pPr>
    </w:p>
    <w:p w:rsidR="00912C4F"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06chap_slide04</w:t>
      </w:r>
    </w:p>
    <w:p w:rsidR="00912C4F" w:rsidRPr="00DB04D5" w:rsidRDefault="00912C4F" w:rsidP="008B6EFC">
      <w:pPr>
        <w:widowControl w:val="0"/>
        <w:autoSpaceDE w:val="0"/>
        <w:autoSpaceDN w:val="0"/>
        <w:adjustRightInd w:val="0"/>
        <w:rPr>
          <w:rFonts w:cs="Times New Roman"/>
          <w:sz w:val="22"/>
          <w:szCs w:val="22"/>
        </w:rPr>
      </w:pPr>
      <w:r w:rsidRPr="00DB04D5">
        <w:rPr>
          <w:rFonts w:cs="Times New Roman"/>
          <w:sz w:val="22"/>
          <w:szCs w:val="22"/>
        </w:rPr>
        <w:t>National park protection doesn’t mean that species are insulated from change.  When Virgin Islands National Park (USVI) was struck by two hurricanes in short succession in 2017, coral reefs, like this elkhorn coral along Hawksnest Point, were damaged by soil and sand run-off from the land.</w:t>
      </w:r>
    </w:p>
    <w:p w:rsidR="00912C4F" w:rsidRPr="00DB04D5" w:rsidRDefault="00912C4F" w:rsidP="008B6EFC">
      <w:pPr>
        <w:widowControl w:val="0"/>
        <w:autoSpaceDE w:val="0"/>
        <w:autoSpaceDN w:val="0"/>
        <w:adjustRightInd w:val="0"/>
        <w:rPr>
          <w:rFonts w:cs="Times New Roman"/>
          <w:sz w:val="22"/>
          <w:szCs w:val="22"/>
        </w:rPr>
      </w:pPr>
    </w:p>
    <w:p w:rsidR="00912C4F" w:rsidRPr="00DB04D5" w:rsidRDefault="00DB3715" w:rsidP="008B6EFC">
      <w:pPr>
        <w:widowControl w:val="0"/>
        <w:autoSpaceDE w:val="0"/>
        <w:autoSpaceDN w:val="0"/>
        <w:adjustRightInd w:val="0"/>
        <w:rPr>
          <w:rFonts w:cs="Times New Roman"/>
          <w:sz w:val="22"/>
          <w:szCs w:val="22"/>
        </w:rPr>
      </w:pPr>
      <w:r w:rsidRPr="00DB04D5">
        <w:rPr>
          <w:rFonts w:cs="Times New Roman"/>
          <w:sz w:val="22"/>
          <w:szCs w:val="22"/>
        </w:rPr>
        <w:t>06chap_slide05</w:t>
      </w:r>
    </w:p>
    <w:p w:rsidR="00A576A4" w:rsidRPr="00DB04D5" w:rsidRDefault="00912C4F" w:rsidP="008B6EFC">
      <w:pPr>
        <w:widowControl w:val="0"/>
        <w:autoSpaceDE w:val="0"/>
        <w:autoSpaceDN w:val="0"/>
        <w:adjustRightInd w:val="0"/>
        <w:rPr>
          <w:rFonts w:cs="Times New Roman"/>
          <w:sz w:val="22"/>
          <w:szCs w:val="22"/>
        </w:rPr>
      </w:pPr>
      <w:r w:rsidRPr="00DB04D5">
        <w:rPr>
          <w:rFonts w:cs="Times New Roman"/>
          <w:sz w:val="22"/>
          <w:szCs w:val="22"/>
        </w:rPr>
        <w:t xml:space="preserve">Native biodiversity in national parks is </w:t>
      </w:r>
      <w:r w:rsidR="000D704C">
        <w:rPr>
          <w:rFonts w:cs="Times New Roman"/>
          <w:sz w:val="22"/>
          <w:szCs w:val="22"/>
        </w:rPr>
        <w:t>threatened</w:t>
      </w:r>
      <w:r w:rsidRPr="00DB04D5">
        <w:rPr>
          <w:rFonts w:cs="Times New Roman"/>
          <w:sz w:val="22"/>
          <w:szCs w:val="22"/>
        </w:rPr>
        <w:t xml:space="preserve"> </w:t>
      </w:r>
      <w:r w:rsidR="003E737A">
        <w:rPr>
          <w:rFonts w:cs="Times New Roman"/>
          <w:sz w:val="22"/>
          <w:szCs w:val="22"/>
        </w:rPr>
        <w:t>by</w:t>
      </w:r>
      <w:r w:rsidRPr="00DB04D5">
        <w:rPr>
          <w:rFonts w:cs="Times New Roman"/>
          <w:sz w:val="22"/>
          <w:szCs w:val="22"/>
        </w:rPr>
        <w:t xml:space="preserve"> invasive alien species.  This Burmese python in Everglades National Park (Florida) may have </w:t>
      </w:r>
      <w:r w:rsidR="000D704C">
        <w:rPr>
          <w:rFonts w:cs="Times New Roman"/>
          <w:sz w:val="22"/>
          <w:szCs w:val="22"/>
        </w:rPr>
        <w:t xml:space="preserve">imported </w:t>
      </w:r>
      <w:r w:rsidRPr="00DB04D5">
        <w:rPr>
          <w:rFonts w:cs="Times New Roman"/>
          <w:sz w:val="22"/>
          <w:szCs w:val="22"/>
        </w:rPr>
        <w:t>as exotic pets but released into the wild by their owners.</w:t>
      </w:r>
      <w:r w:rsidR="00A576A4" w:rsidRPr="00DB04D5">
        <w:rPr>
          <w:rFonts w:cs="Times New Roman"/>
          <w:sz w:val="22"/>
          <w:szCs w:val="22"/>
        </w:rPr>
        <w:t xml:space="preserve"> Populations of pythons in Everglades have exploded since the 1990s, doing great damage to the ecosystem.</w:t>
      </w:r>
    </w:p>
    <w:p w:rsidR="00A576A4" w:rsidRPr="00DB04D5" w:rsidRDefault="00A576A4" w:rsidP="00A576A4">
      <w:pPr>
        <w:widowControl w:val="0"/>
        <w:autoSpaceDE w:val="0"/>
        <w:autoSpaceDN w:val="0"/>
        <w:adjustRightInd w:val="0"/>
        <w:rPr>
          <w:rFonts w:cs="Times New Roman"/>
          <w:sz w:val="22"/>
          <w:szCs w:val="22"/>
        </w:rPr>
      </w:pPr>
    </w:p>
    <w:p w:rsidR="00A576A4" w:rsidRPr="00DB04D5" w:rsidRDefault="00A576A4" w:rsidP="00A576A4">
      <w:pPr>
        <w:widowControl w:val="0"/>
        <w:autoSpaceDE w:val="0"/>
        <w:autoSpaceDN w:val="0"/>
        <w:adjustRightInd w:val="0"/>
        <w:rPr>
          <w:rFonts w:cs="Times New Roman"/>
          <w:sz w:val="22"/>
          <w:szCs w:val="22"/>
        </w:rPr>
      </w:pPr>
      <w:r w:rsidRPr="00DB04D5">
        <w:rPr>
          <w:rFonts w:cs="Times New Roman"/>
          <w:sz w:val="22"/>
          <w:szCs w:val="22"/>
        </w:rPr>
        <w:t>06chap_slide06</w:t>
      </w:r>
    </w:p>
    <w:p w:rsidR="00975F2C" w:rsidRPr="00DB04D5" w:rsidRDefault="00975F2C" w:rsidP="00A576A4">
      <w:pPr>
        <w:widowControl w:val="0"/>
        <w:autoSpaceDE w:val="0"/>
        <w:autoSpaceDN w:val="0"/>
        <w:adjustRightInd w:val="0"/>
        <w:rPr>
          <w:rFonts w:cs="Times New Roman"/>
          <w:sz w:val="22"/>
          <w:szCs w:val="22"/>
        </w:rPr>
      </w:pPr>
      <w:r w:rsidRPr="00DB04D5">
        <w:rPr>
          <w:rFonts w:cs="Times New Roman"/>
          <w:sz w:val="22"/>
          <w:szCs w:val="22"/>
        </w:rPr>
        <w:t>An example of native biodiversity in the parks is this Island fox, one of a number of subspecies found only in California’s Channel Islands, including several in Channel Islands National Park.</w:t>
      </w:r>
    </w:p>
    <w:p w:rsidR="00DB3715" w:rsidRPr="00DB04D5" w:rsidRDefault="00DB3715" w:rsidP="00A576A4">
      <w:pPr>
        <w:widowControl w:val="0"/>
        <w:autoSpaceDE w:val="0"/>
        <w:autoSpaceDN w:val="0"/>
        <w:adjustRightInd w:val="0"/>
        <w:rPr>
          <w:rFonts w:cs="Times New Roman"/>
          <w:sz w:val="22"/>
          <w:szCs w:val="22"/>
        </w:rPr>
      </w:pPr>
    </w:p>
    <w:p w:rsidR="00DB3715" w:rsidRPr="00DB04D5" w:rsidRDefault="00DB3715" w:rsidP="00A576A4">
      <w:pPr>
        <w:widowControl w:val="0"/>
        <w:autoSpaceDE w:val="0"/>
        <w:autoSpaceDN w:val="0"/>
        <w:adjustRightInd w:val="0"/>
        <w:rPr>
          <w:rFonts w:cs="Times New Roman"/>
          <w:sz w:val="22"/>
          <w:szCs w:val="22"/>
        </w:rPr>
      </w:pPr>
      <w:r w:rsidRPr="00DB04D5">
        <w:rPr>
          <w:rFonts w:cs="Times New Roman"/>
          <w:sz w:val="22"/>
          <w:szCs w:val="22"/>
        </w:rPr>
        <w:t>06chap_slide07</w:t>
      </w:r>
    </w:p>
    <w:p w:rsidR="00DB3715" w:rsidRPr="00DB04D5" w:rsidRDefault="00E5766C" w:rsidP="00A576A4">
      <w:pPr>
        <w:widowControl w:val="0"/>
        <w:autoSpaceDE w:val="0"/>
        <w:autoSpaceDN w:val="0"/>
        <w:adjustRightInd w:val="0"/>
        <w:rPr>
          <w:rFonts w:cs="Times New Roman"/>
          <w:sz w:val="22"/>
          <w:szCs w:val="22"/>
        </w:rPr>
      </w:pPr>
      <w:r w:rsidRPr="00DB04D5">
        <w:rPr>
          <w:rFonts w:cs="Times New Roman"/>
          <w:sz w:val="22"/>
          <w:szCs w:val="22"/>
        </w:rPr>
        <w:t>Diversity is not just measured at the species level. T</w:t>
      </w:r>
      <w:r w:rsidR="00DB3715" w:rsidRPr="00DB04D5">
        <w:rPr>
          <w:rFonts w:cs="Times New Roman"/>
          <w:sz w:val="22"/>
          <w:szCs w:val="22"/>
        </w:rPr>
        <w:t xml:space="preserve">wo distinct desert ecosystems, the Mojave and the Colorado, </w:t>
      </w:r>
      <w:r w:rsidRPr="00DB04D5">
        <w:rPr>
          <w:rFonts w:cs="Times New Roman"/>
          <w:sz w:val="22"/>
          <w:szCs w:val="22"/>
        </w:rPr>
        <w:t>meet in</w:t>
      </w:r>
      <w:r w:rsidR="00DB3715" w:rsidRPr="00DB04D5">
        <w:rPr>
          <w:rFonts w:cs="Times New Roman"/>
          <w:sz w:val="22"/>
          <w:szCs w:val="22"/>
        </w:rPr>
        <w:t xml:space="preserve"> Joshua Tree National Park (California).</w:t>
      </w:r>
    </w:p>
    <w:p w:rsidR="00DB3715" w:rsidRPr="00DB04D5" w:rsidRDefault="00DB3715" w:rsidP="00A576A4">
      <w:pPr>
        <w:widowControl w:val="0"/>
        <w:autoSpaceDE w:val="0"/>
        <w:autoSpaceDN w:val="0"/>
        <w:adjustRightInd w:val="0"/>
        <w:rPr>
          <w:rFonts w:cs="Times New Roman"/>
          <w:sz w:val="22"/>
          <w:szCs w:val="22"/>
        </w:rPr>
      </w:pPr>
    </w:p>
    <w:p w:rsidR="00DB3715" w:rsidRPr="00DB04D5" w:rsidRDefault="00DB3715" w:rsidP="00A576A4">
      <w:pPr>
        <w:widowControl w:val="0"/>
        <w:autoSpaceDE w:val="0"/>
        <w:autoSpaceDN w:val="0"/>
        <w:adjustRightInd w:val="0"/>
        <w:rPr>
          <w:rFonts w:cs="Times New Roman"/>
          <w:sz w:val="22"/>
          <w:szCs w:val="22"/>
        </w:rPr>
      </w:pPr>
      <w:r w:rsidRPr="00DB04D5">
        <w:rPr>
          <w:rFonts w:cs="Times New Roman"/>
          <w:sz w:val="22"/>
          <w:szCs w:val="22"/>
        </w:rPr>
        <w:t>06chap_</w:t>
      </w:r>
      <w:r w:rsidR="00AC2509">
        <w:rPr>
          <w:rFonts w:cs="Times New Roman"/>
          <w:sz w:val="22"/>
          <w:szCs w:val="22"/>
        </w:rPr>
        <w:t>slide</w:t>
      </w:r>
      <w:r w:rsidRPr="00DB04D5">
        <w:rPr>
          <w:rFonts w:cs="Times New Roman"/>
          <w:sz w:val="22"/>
          <w:szCs w:val="22"/>
        </w:rPr>
        <w:t>08</w:t>
      </w:r>
    </w:p>
    <w:p w:rsidR="0048473D" w:rsidRDefault="0048473D" w:rsidP="0048473D">
      <w:pPr>
        <w:widowControl w:val="0"/>
        <w:autoSpaceDE w:val="0"/>
        <w:autoSpaceDN w:val="0"/>
        <w:adjustRightInd w:val="0"/>
        <w:rPr>
          <w:rFonts w:cs="Times New Roman"/>
          <w:sz w:val="22"/>
          <w:szCs w:val="22"/>
        </w:rPr>
      </w:pPr>
      <w:r w:rsidRPr="0048473D">
        <w:rPr>
          <w:rFonts w:cs="Times New Roman"/>
          <w:sz w:val="22"/>
          <w:szCs w:val="22"/>
        </w:rPr>
        <w:t>Olympic National Park (Washingto</w:t>
      </w:r>
      <w:r w:rsidR="00AC2509">
        <w:rPr>
          <w:rFonts w:cs="Times New Roman"/>
          <w:sz w:val="22"/>
          <w:szCs w:val="22"/>
        </w:rPr>
        <w:t>n) is noted for its temperate rainforest ecosystems</w:t>
      </w:r>
      <w:r w:rsidRPr="0048473D">
        <w:rPr>
          <w:rFonts w:cs="Times New Roman"/>
          <w:sz w:val="22"/>
          <w:szCs w:val="22"/>
        </w:rPr>
        <w:t xml:space="preserve"> and its seacoast (pictured here). Inland, the Park Service, in partnership with the Lower Elwha Klallam Tribe, has removed dams on the Elwha River flowing through the park in a bid to restore salmon runs and restore the park’s native biodiversity.</w:t>
      </w:r>
    </w:p>
    <w:p w:rsidR="00AC2509" w:rsidRDefault="00AC2509" w:rsidP="0048473D">
      <w:pPr>
        <w:widowControl w:val="0"/>
        <w:autoSpaceDE w:val="0"/>
        <w:autoSpaceDN w:val="0"/>
        <w:adjustRightInd w:val="0"/>
        <w:rPr>
          <w:rFonts w:cs="Times New Roman"/>
          <w:sz w:val="22"/>
          <w:szCs w:val="22"/>
        </w:rPr>
      </w:pPr>
    </w:p>
    <w:p w:rsidR="00AC2509" w:rsidRDefault="00AC2509" w:rsidP="0048473D">
      <w:pPr>
        <w:widowControl w:val="0"/>
        <w:autoSpaceDE w:val="0"/>
        <w:autoSpaceDN w:val="0"/>
        <w:adjustRightInd w:val="0"/>
        <w:rPr>
          <w:rFonts w:cs="Times New Roman"/>
          <w:sz w:val="22"/>
          <w:szCs w:val="22"/>
        </w:rPr>
      </w:pPr>
      <w:r>
        <w:rPr>
          <w:rFonts w:cs="Times New Roman"/>
          <w:sz w:val="22"/>
          <w:szCs w:val="22"/>
        </w:rPr>
        <w:t>06chap_slide09</w:t>
      </w:r>
    </w:p>
    <w:p w:rsidR="00AC2509" w:rsidRPr="0048473D" w:rsidRDefault="00AC2509" w:rsidP="0048473D">
      <w:pPr>
        <w:widowControl w:val="0"/>
        <w:autoSpaceDE w:val="0"/>
        <w:autoSpaceDN w:val="0"/>
        <w:adjustRightInd w:val="0"/>
        <w:rPr>
          <w:rFonts w:cs="Times New Roman"/>
          <w:sz w:val="22"/>
          <w:szCs w:val="22"/>
        </w:rPr>
      </w:pPr>
      <w:r>
        <w:rPr>
          <w:rFonts w:cs="Times New Roman"/>
          <w:sz w:val="22"/>
          <w:szCs w:val="22"/>
        </w:rPr>
        <w:t>In another high-profile program to re-establish a species that had disappeared from a park, the Park Service reintroduced elk (here fitted with a tracking collar) to the Cattaloochee Valley in Great Smoky Mountains National Park (Tennessee / North Carolina).</w:t>
      </w:r>
    </w:p>
    <w:p w:rsidR="0019420E" w:rsidRDefault="0019420E" w:rsidP="00A576A4">
      <w:pPr>
        <w:widowControl w:val="0"/>
        <w:autoSpaceDE w:val="0"/>
        <w:autoSpaceDN w:val="0"/>
        <w:adjustRightInd w:val="0"/>
        <w:rPr>
          <w:rFonts w:cs="Times New Roman"/>
          <w:sz w:val="22"/>
          <w:szCs w:val="22"/>
        </w:rPr>
      </w:pPr>
    </w:p>
    <w:p w:rsidR="00DB04D5" w:rsidRPr="00DB04D5" w:rsidRDefault="00DB04D5" w:rsidP="00A576A4">
      <w:pPr>
        <w:widowControl w:val="0"/>
        <w:autoSpaceDE w:val="0"/>
        <w:autoSpaceDN w:val="0"/>
        <w:adjustRightInd w:val="0"/>
        <w:rPr>
          <w:rFonts w:cs="Times New Roman"/>
          <w:sz w:val="22"/>
          <w:szCs w:val="22"/>
        </w:rPr>
      </w:pPr>
    </w:p>
    <w:p w:rsidR="0019420E" w:rsidRDefault="0019420E" w:rsidP="00A576A4">
      <w:pPr>
        <w:widowControl w:val="0"/>
        <w:autoSpaceDE w:val="0"/>
        <w:autoSpaceDN w:val="0"/>
        <w:adjustRightInd w:val="0"/>
        <w:rPr>
          <w:rFonts w:cs="Times New Roman"/>
          <w:b/>
          <w:sz w:val="22"/>
          <w:szCs w:val="22"/>
        </w:rPr>
      </w:pPr>
      <w:r w:rsidRPr="00DB04D5">
        <w:rPr>
          <w:rFonts w:cs="Times New Roman"/>
          <w:b/>
          <w:sz w:val="22"/>
          <w:szCs w:val="22"/>
        </w:rPr>
        <w:t>Chapter 7: Dynamic Nature</w:t>
      </w:r>
    </w:p>
    <w:p w:rsidR="00DB04D5" w:rsidRPr="00DB04D5" w:rsidRDefault="00DB04D5" w:rsidP="00A576A4">
      <w:pPr>
        <w:widowControl w:val="0"/>
        <w:autoSpaceDE w:val="0"/>
        <w:autoSpaceDN w:val="0"/>
        <w:adjustRightInd w:val="0"/>
        <w:rPr>
          <w:rFonts w:cs="Times New Roman"/>
          <w:b/>
          <w:sz w:val="22"/>
          <w:szCs w:val="22"/>
        </w:rPr>
      </w:pPr>
    </w:p>
    <w:p w:rsidR="0019420E" w:rsidRPr="00DB04D5" w:rsidRDefault="0019420E" w:rsidP="00A576A4">
      <w:pPr>
        <w:widowControl w:val="0"/>
        <w:autoSpaceDE w:val="0"/>
        <w:autoSpaceDN w:val="0"/>
        <w:adjustRightInd w:val="0"/>
        <w:rPr>
          <w:rFonts w:cs="Times New Roman"/>
          <w:sz w:val="22"/>
          <w:szCs w:val="22"/>
        </w:rPr>
      </w:pPr>
      <w:r w:rsidRPr="00DB04D5">
        <w:rPr>
          <w:rFonts w:cs="Times New Roman"/>
          <w:sz w:val="22"/>
          <w:szCs w:val="22"/>
        </w:rPr>
        <w:t>07chap_slide01</w:t>
      </w:r>
    </w:p>
    <w:p w:rsidR="0019420E" w:rsidRPr="00DB04D5" w:rsidRDefault="008E2247" w:rsidP="00A576A4">
      <w:pPr>
        <w:widowControl w:val="0"/>
        <w:autoSpaceDE w:val="0"/>
        <w:autoSpaceDN w:val="0"/>
        <w:adjustRightInd w:val="0"/>
        <w:rPr>
          <w:rFonts w:cs="Times New Roman"/>
          <w:sz w:val="22"/>
          <w:szCs w:val="22"/>
        </w:rPr>
      </w:pPr>
      <w:r w:rsidRPr="00DB04D5">
        <w:rPr>
          <w:rFonts w:cs="Times New Roman"/>
          <w:sz w:val="22"/>
          <w:szCs w:val="22"/>
        </w:rPr>
        <w:t xml:space="preserve">National parks wrestle with the basic question of how to preserve nature when nature is inherently dynamic. </w:t>
      </w:r>
      <w:r w:rsidR="0019420E" w:rsidRPr="00DB04D5">
        <w:rPr>
          <w:rFonts w:cs="Times New Roman"/>
          <w:sz w:val="22"/>
          <w:szCs w:val="22"/>
        </w:rPr>
        <w:t>In the 1980s, the National Park Service began a controversial program of controlled burns in groves of giant sequoia trees in Sequoia–Kings Canyon National Park (California). The program was based on scientific evidence that periodi</w:t>
      </w:r>
      <w:r w:rsidR="001C5B73" w:rsidRPr="00DB04D5">
        <w:rPr>
          <w:rFonts w:cs="Times New Roman"/>
          <w:sz w:val="22"/>
          <w:szCs w:val="22"/>
        </w:rPr>
        <w:t>c</w:t>
      </w:r>
      <w:r w:rsidR="0019420E" w:rsidRPr="00DB04D5">
        <w:rPr>
          <w:rFonts w:cs="Times New Roman"/>
          <w:sz w:val="22"/>
          <w:szCs w:val="22"/>
        </w:rPr>
        <w:t>, non-lethal fires are necessary for the trees to reproduce and be healthy.</w:t>
      </w:r>
    </w:p>
    <w:p w:rsidR="0019420E" w:rsidRPr="00DB04D5" w:rsidRDefault="0019420E" w:rsidP="00A576A4">
      <w:pPr>
        <w:widowControl w:val="0"/>
        <w:autoSpaceDE w:val="0"/>
        <w:autoSpaceDN w:val="0"/>
        <w:adjustRightInd w:val="0"/>
        <w:rPr>
          <w:rFonts w:cs="Times New Roman"/>
          <w:sz w:val="22"/>
          <w:szCs w:val="22"/>
        </w:rPr>
      </w:pPr>
    </w:p>
    <w:p w:rsidR="0019420E" w:rsidRPr="00DB04D5" w:rsidRDefault="0019420E" w:rsidP="0019420E">
      <w:pPr>
        <w:widowControl w:val="0"/>
        <w:autoSpaceDE w:val="0"/>
        <w:autoSpaceDN w:val="0"/>
        <w:adjustRightInd w:val="0"/>
        <w:rPr>
          <w:rFonts w:cs="Times New Roman"/>
          <w:sz w:val="22"/>
          <w:szCs w:val="22"/>
        </w:rPr>
      </w:pPr>
      <w:r w:rsidRPr="00DB04D5">
        <w:rPr>
          <w:rFonts w:cs="Times New Roman"/>
          <w:sz w:val="22"/>
          <w:szCs w:val="22"/>
        </w:rPr>
        <w:t>07chap_slide02</w:t>
      </w:r>
    </w:p>
    <w:p w:rsidR="0019420E" w:rsidRPr="00DB04D5" w:rsidRDefault="0019420E" w:rsidP="0019420E">
      <w:pPr>
        <w:widowControl w:val="0"/>
        <w:autoSpaceDE w:val="0"/>
        <w:autoSpaceDN w:val="0"/>
        <w:adjustRightInd w:val="0"/>
        <w:rPr>
          <w:rFonts w:cs="Times New Roman"/>
          <w:sz w:val="22"/>
          <w:szCs w:val="22"/>
        </w:rPr>
      </w:pPr>
      <w:r w:rsidRPr="00DB04D5">
        <w:rPr>
          <w:rFonts w:cs="Times New Roman"/>
          <w:sz w:val="22"/>
          <w:szCs w:val="22"/>
        </w:rPr>
        <w:t xml:space="preserve">Controlled burning in national parks may involve allowing naturally caused wildfires (such as those started by lightning) to burn, so long as certain conditions are met. Another method is </w:t>
      </w:r>
      <w:r w:rsidR="00372434">
        <w:rPr>
          <w:rFonts w:cs="Times New Roman"/>
          <w:sz w:val="22"/>
          <w:szCs w:val="22"/>
        </w:rPr>
        <w:t>s</w:t>
      </w:r>
      <w:r w:rsidR="00372434" w:rsidRPr="00DB04D5">
        <w:rPr>
          <w:rFonts w:cs="Times New Roman"/>
          <w:sz w:val="22"/>
          <w:szCs w:val="22"/>
        </w:rPr>
        <w:t xml:space="preserve">etting </w:t>
      </w:r>
      <w:r w:rsidRPr="00DB04D5">
        <w:rPr>
          <w:rFonts w:cs="Times New Roman"/>
          <w:sz w:val="22"/>
          <w:szCs w:val="22"/>
        </w:rPr>
        <w:t>fires intentionally (often called “prescribed burning”) is now a common resource management technique in the national park system: (above) Lake Meredith National Recreation Area (Texas); (right) Herbert Hoover National Historic Site (Iowa).</w:t>
      </w:r>
    </w:p>
    <w:p w:rsidR="00F878A2" w:rsidRPr="00DB04D5" w:rsidRDefault="00F878A2" w:rsidP="0019420E">
      <w:pPr>
        <w:widowControl w:val="0"/>
        <w:autoSpaceDE w:val="0"/>
        <w:autoSpaceDN w:val="0"/>
        <w:adjustRightInd w:val="0"/>
        <w:rPr>
          <w:rFonts w:cs="Times New Roman"/>
          <w:sz w:val="22"/>
          <w:szCs w:val="22"/>
        </w:rPr>
      </w:pPr>
    </w:p>
    <w:p w:rsidR="00F878A2" w:rsidRPr="00DB04D5" w:rsidRDefault="00F878A2" w:rsidP="0019420E">
      <w:pPr>
        <w:widowControl w:val="0"/>
        <w:autoSpaceDE w:val="0"/>
        <w:autoSpaceDN w:val="0"/>
        <w:adjustRightInd w:val="0"/>
        <w:rPr>
          <w:rFonts w:cs="Times New Roman"/>
          <w:sz w:val="22"/>
          <w:szCs w:val="22"/>
        </w:rPr>
      </w:pPr>
      <w:r w:rsidRPr="00DB04D5">
        <w:rPr>
          <w:rFonts w:cs="Times New Roman"/>
          <w:sz w:val="22"/>
          <w:szCs w:val="22"/>
        </w:rPr>
        <w:t>07chap_slide03</w:t>
      </w:r>
    </w:p>
    <w:p w:rsidR="00F878A2" w:rsidRPr="00DB04D5" w:rsidRDefault="00F878A2" w:rsidP="0019420E">
      <w:pPr>
        <w:widowControl w:val="0"/>
        <w:autoSpaceDE w:val="0"/>
        <w:autoSpaceDN w:val="0"/>
        <w:adjustRightInd w:val="0"/>
        <w:rPr>
          <w:rFonts w:cs="Times New Roman"/>
          <w:sz w:val="22"/>
          <w:szCs w:val="22"/>
        </w:rPr>
      </w:pPr>
      <w:r w:rsidRPr="00DB04D5">
        <w:rPr>
          <w:rFonts w:cs="Times New Roman"/>
          <w:sz w:val="22"/>
          <w:szCs w:val="22"/>
        </w:rPr>
        <w:t xml:space="preserve">Because of this “natural fire” policy, large areas of Yellowstone National Park (Wyoming / Idaho / Montana) were allowed to burn in 1988 — generating enormous controversy, but no permanent damage. Today, lodgepole pine forests in the park </w:t>
      </w:r>
      <w:r w:rsidR="008877F2" w:rsidRPr="00DB04D5">
        <w:rPr>
          <w:rFonts w:cs="Times New Roman"/>
          <w:sz w:val="22"/>
          <w:szCs w:val="22"/>
        </w:rPr>
        <w:t>are growing</w:t>
      </w:r>
      <w:r w:rsidR="00372434">
        <w:rPr>
          <w:rFonts w:cs="Times New Roman"/>
          <w:sz w:val="22"/>
          <w:szCs w:val="22"/>
        </w:rPr>
        <w:t xml:space="preserve"> again</w:t>
      </w:r>
      <w:r w:rsidR="008877F2" w:rsidRPr="00DB04D5">
        <w:rPr>
          <w:rFonts w:cs="Times New Roman"/>
          <w:sz w:val="22"/>
          <w:szCs w:val="22"/>
        </w:rPr>
        <w:t>.</w:t>
      </w:r>
    </w:p>
    <w:p w:rsidR="0019420E" w:rsidRPr="00DB04D5" w:rsidRDefault="0019420E" w:rsidP="0019420E">
      <w:pPr>
        <w:widowControl w:val="0"/>
        <w:autoSpaceDE w:val="0"/>
        <w:autoSpaceDN w:val="0"/>
        <w:adjustRightInd w:val="0"/>
        <w:rPr>
          <w:rFonts w:cs="Times New Roman"/>
          <w:sz w:val="22"/>
          <w:szCs w:val="22"/>
        </w:rPr>
      </w:pPr>
    </w:p>
    <w:p w:rsidR="0019420E" w:rsidRPr="00DB04D5" w:rsidRDefault="008877F2" w:rsidP="0019420E">
      <w:pPr>
        <w:widowControl w:val="0"/>
        <w:autoSpaceDE w:val="0"/>
        <w:autoSpaceDN w:val="0"/>
        <w:adjustRightInd w:val="0"/>
        <w:rPr>
          <w:rFonts w:cs="Times New Roman"/>
          <w:sz w:val="22"/>
          <w:szCs w:val="22"/>
        </w:rPr>
      </w:pPr>
      <w:r w:rsidRPr="00DB04D5">
        <w:rPr>
          <w:rFonts w:cs="Times New Roman"/>
          <w:sz w:val="22"/>
          <w:szCs w:val="22"/>
        </w:rPr>
        <w:t>07chap_slide04</w:t>
      </w:r>
    </w:p>
    <w:p w:rsidR="0019420E" w:rsidRPr="00DB04D5" w:rsidRDefault="0019420E" w:rsidP="0019420E">
      <w:pPr>
        <w:widowControl w:val="0"/>
        <w:autoSpaceDE w:val="0"/>
        <w:autoSpaceDN w:val="0"/>
        <w:adjustRightInd w:val="0"/>
        <w:rPr>
          <w:rFonts w:cs="Times New Roman"/>
          <w:sz w:val="22"/>
          <w:szCs w:val="22"/>
        </w:rPr>
      </w:pPr>
      <w:r w:rsidRPr="00DB04D5">
        <w:rPr>
          <w:rFonts w:cs="Times New Roman"/>
          <w:sz w:val="22"/>
          <w:szCs w:val="22"/>
        </w:rPr>
        <w:t>The best-known geological formation at Pictured Rocks National Lakeshore (Michigan), called Miners Castle, changed forever in April 2006 when the northeastern “turret” collapsed into Lake Superior as the result of centuries of wind and wave action.</w:t>
      </w:r>
    </w:p>
    <w:p w:rsidR="0019420E" w:rsidRPr="00DB04D5" w:rsidRDefault="0019420E" w:rsidP="0019420E">
      <w:pPr>
        <w:widowControl w:val="0"/>
        <w:autoSpaceDE w:val="0"/>
        <w:autoSpaceDN w:val="0"/>
        <w:adjustRightInd w:val="0"/>
        <w:rPr>
          <w:rFonts w:cs="Times New Roman"/>
          <w:sz w:val="22"/>
          <w:szCs w:val="22"/>
        </w:rPr>
      </w:pPr>
    </w:p>
    <w:p w:rsidR="0019420E" w:rsidRPr="00DB04D5" w:rsidRDefault="008877F2" w:rsidP="0019420E">
      <w:pPr>
        <w:widowControl w:val="0"/>
        <w:autoSpaceDE w:val="0"/>
        <w:autoSpaceDN w:val="0"/>
        <w:adjustRightInd w:val="0"/>
        <w:rPr>
          <w:rFonts w:cs="Times New Roman"/>
          <w:sz w:val="22"/>
          <w:szCs w:val="22"/>
        </w:rPr>
      </w:pPr>
      <w:r w:rsidRPr="00DB04D5">
        <w:rPr>
          <w:rFonts w:cs="Times New Roman"/>
          <w:sz w:val="22"/>
          <w:szCs w:val="22"/>
        </w:rPr>
        <w:t>07chap_slide05</w:t>
      </w:r>
    </w:p>
    <w:p w:rsidR="0019420E" w:rsidRPr="00DB04D5" w:rsidRDefault="0019420E" w:rsidP="0019420E">
      <w:pPr>
        <w:widowControl w:val="0"/>
        <w:autoSpaceDE w:val="0"/>
        <w:autoSpaceDN w:val="0"/>
        <w:adjustRightInd w:val="0"/>
        <w:rPr>
          <w:rFonts w:cs="Times New Roman"/>
          <w:sz w:val="22"/>
          <w:szCs w:val="22"/>
        </w:rPr>
      </w:pPr>
      <w:r w:rsidRPr="00DB04D5">
        <w:rPr>
          <w:rFonts w:cs="Times New Roman"/>
          <w:sz w:val="22"/>
          <w:szCs w:val="22"/>
        </w:rPr>
        <w:t xml:space="preserve">The 1915 eruption of Lassen Peak </w:t>
      </w:r>
      <w:r w:rsidR="005F4E29" w:rsidRPr="00DB04D5">
        <w:rPr>
          <w:rFonts w:cs="Times New Roman"/>
          <w:sz w:val="22"/>
          <w:szCs w:val="22"/>
        </w:rPr>
        <w:t xml:space="preserve">in California </w:t>
      </w:r>
      <w:r w:rsidRPr="00DB04D5">
        <w:rPr>
          <w:rFonts w:cs="Times New Roman"/>
          <w:sz w:val="22"/>
          <w:szCs w:val="22"/>
        </w:rPr>
        <w:t>led to the area around it being proclaimed Lassen Volcanic National Park by Congress a year later.</w:t>
      </w:r>
    </w:p>
    <w:p w:rsidR="005F4E29" w:rsidRPr="00DB04D5" w:rsidRDefault="005F4E29" w:rsidP="0019420E">
      <w:pPr>
        <w:widowControl w:val="0"/>
        <w:autoSpaceDE w:val="0"/>
        <w:autoSpaceDN w:val="0"/>
        <w:adjustRightInd w:val="0"/>
        <w:rPr>
          <w:rFonts w:cs="Times New Roman"/>
          <w:sz w:val="22"/>
          <w:szCs w:val="22"/>
        </w:rPr>
      </w:pPr>
    </w:p>
    <w:p w:rsidR="005F4E29" w:rsidRPr="00DB04D5" w:rsidRDefault="005F4E29" w:rsidP="0019420E">
      <w:pPr>
        <w:widowControl w:val="0"/>
        <w:autoSpaceDE w:val="0"/>
        <w:autoSpaceDN w:val="0"/>
        <w:adjustRightInd w:val="0"/>
        <w:rPr>
          <w:rFonts w:cs="Times New Roman"/>
          <w:sz w:val="22"/>
          <w:szCs w:val="22"/>
        </w:rPr>
      </w:pPr>
      <w:r w:rsidRPr="00DB04D5">
        <w:rPr>
          <w:rFonts w:cs="Times New Roman"/>
          <w:sz w:val="22"/>
          <w:szCs w:val="22"/>
        </w:rPr>
        <w:t>07ch</w:t>
      </w:r>
      <w:r w:rsidR="008877F2" w:rsidRPr="00DB04D5">
        <w:rPr>
          <w:rFonts w:cs="Times New Roman"/>
          <w:sz w:val="22"/>
          <w:szCs w:val="22"/>
        </w:rPr>
        <w:t>ap_slide06</w:t>
      </w:r>
    </w:p>
    <w:p w:rsidR="005F4E29" w:rsidRPr="00DB04D5" w:rsidRDefault="005F4E29" w:rsidP="0019420E">
      <w:pPr>
        <w:widowControl w:val="0"/>
        <w:autoSpaceDE w:val="0"/>
        <w:autoSpaceDN w:val="0"/>
        <w:adjustRightInd w:val="0"/>
        <w:rPr>
          <w:rFonts w:cs="Times New Roman"/>
          <w:sz w:val="22"/>
          <w:szCs w:val="22"/>
        </w:rPr>
      </w:pPr>
      <w:r w:rsidRPr="00DB04D5">
        <w:rPr>
          <w:rFonts w:cs="Times New Roman"/>
          <w:sz w:val="22"/>
          <w:szCs w:val="22"/>
        </w:rPr>
        <w:t xml:space="preserve">An even bigger eruption had occurred in 1912, but it was in remote southwestern </w:t>
      </w:r>
      <w:r w:rsidR="008450D6" w:rsidRPr="00DB04D5">
        <w:rPr>
          <w:rFonts w:cs="Times New Roman"/>
          <w:sz w:val="22"/>
          <w:szCs w:val="22"/>
        </w:rPr>
        <w:t>Alaska,</w:t>
      </w:r>
      <w:r w:rsidRPr="00DB04D5">
        <w:rPr>
          <w:rFonts w:cs="Times New Roman"/>
          <w:sz w:val="22"/>
          <w:szCs w:val="22"/>
        </w:rPr>
        <w:t xml:space="preserve"> so less attention was paid to it. But when National Geographic Society scientists visited in 1916, they were so impressed that they got President Wilson to proclaim it Katmai National Monument (now called Katmai National Park and Preserve). This recent photo of Mount Martin shows that the park is still an active volcanic area.</w:t>
      </w:r>
    </w:p>
    <w:p w:rsidR="00F878A2" w:rsidRPr="00DB04D5" w:rsidRDefault="00F878A2" w:rsidP="0019420E">
      <w:pPr>
        <w:widowControl w:val="0"/>
        <w:autoSpaceDE w:val="0"/>
        <w:autoSpaceDN w:val="0"/>
        <w:adjustRightInd w:val="0"/>
        <w:rPr>
          <w:rFonts w:cs="Times New Roman"/>
          <w:sz w:val="22"/>
          <w:szCs w:val="22"/>
        </w:rPr>
      </w:pPr>
    </w:p>
    <w:p w:rsidR="00F878A2" w:rsidRPr="00DB04D5" w:rsidRDefault="008877F2" w:rsidP="0019420E">
      <w:pPr>
        <w:widowControl w:val="0"/>
        <w:autoSpaceDE w:val="0"/>
        <w:autoSpaceDN w:val="0"/>
        <w:adjustRightInd w:val="0"/>
        <w:rPr>
          <w:rFonts w:cs="Times New Roman"/>
          <w:sz w:val="22"/>
          <w:szCs w:val="22"/>
        </w:rPr>
      </w:pPr>
      <w:r w:rsidRPr="00DB04D5">
        <w:rPr>
          <w:rFonts w:cs="Times New Roman"/>
          <w:sz w:val="22"/>
          <w:szCs w:val="22"/>
        </w:rPr>
        <w:t>07chap_slide07</w:t>
      </w:r>
    </w:p>
    <w:p w:rsidR="00F878A2" w:rsidRPr="00DB04D5" w:rsidRDefault="00B95285" w:rsidP="00F878A2">
      <w:pPr>
        <w:widowControl w:val="0"/>
        <w:autoSpaceDE w:val="0"/>
        <w:autoSpaceDN w:val="0"/>
        <w:adjustRightInd w:val="0"/>
        <w:rPr>
          <w:rFonts w:cs="Times New Roman"/>
          <w:sz w:val="22"/>
          <w:szCs w:val="22"/>
        </w:rPr>
      </w:pPr>
      <w:r w:rsidRPr="00DB04D5">
        <w:rPr>
          <w:rFonts w:cs="Times New Roman"/>
          <w:sz w:val="22"/>
          <w:szCs w:val="22"/>
        </w:rPr>
        <w:t>Eruptions are routine even today at Hawai‘i Volcanoes National Park (Hawai‘i), creating lava flows that challenge hikers.</w:t>
      </w:r>
    </w:p>
    <w:p w:rsidR="00F878A2" w:rsidRPr="00DB04D5" w:rsidRDefault="00F878A2" w:rsidP="0019420E">
      <w:pPr>
        <w:widowControl w:val="0"/>
        <w:autoSpaceDE w:val="0"/>
        <w:autoSpaceDN w:val="0"/>
        <w:adjustRightInd w:val="0"/>
        <w:rPr>
          <w:rFonts w:cs="Times New Roman"/>
          <w:sz w:val="22"/>
          <w:szCs w:val="22"/>
        </w:rPr>
      </w:pPr>
    </w:p>
    <w:p w:rsidR="00F878A2" w:rsidRPr="00DB04D5" w:rsidRDefault="008877F2" w:rsidP="0019420E">
      <w:pPr>
        <w:widowControl w:val="0"/>
        <w:autoSpaceDE w:val="0"/>
        <w:autoSpaceDN w:val="0"/>
        <w:adjustRightInd w:val="0"/>
        <w:rPr>
          <w:rFonts w:cs="Times New Roman"/>
          <w:sz w:val="22"/>
          <w:szCs w:val="22"/>
        </w:rPr>
      </w:pPr>
      <w:r w:rsidRPr="00DB04D5">
        <w:rPr>
          <w:rFonts w:cs="Times New Roman"/>
          <w:sz w:val="22"/>
          <w:szCs w:val="22"/>
        </w:rPr>
        <w:t>07chap_slide08</w:t>
      </w:r>
    </w:p>
    <w:p w:rsidR="00F878A2" w:rsidRPr="00DB04D5" w:rsidRDefault="008877F2" w:rsidP="00F878A2">
      <w:pPr>
        <w:widowControl w:val="0"/>
        <w:autoSpaceDE w:val="0"/>
        <w:autoSpaceDN w:val="0"/>
        <w:adjustRightInd w:val="0"/>
        <w:rPr>
          <w:rFonts w:cs="Times New Roman"/>
          <w:sz w:val="22"/>
          <w:szCs w:val="22"/>
        </w:rPr>
      </w:pPr>
      <w:r w:rsidRPr="00DB04D5">
        <w:rPr>
          <w:rFonts w:cs="Times New Roman"/>
          <w:sz w:val="22"/>
          <w:szCs w:val="22"/>
        </w:rPr>
        <w:t xml:space="preserve">The Park Service now adheres to management policies that try to minimize human interventions with wildlife.  It wasn’t always so. </w:t>
      </w:r>
      <w:r w:rsidR="00F878A2" w:rsidRPr="00DB04D5">
        <w:rPr>
          <w:rFonts w:cs="Times New Roman"/>
          <w:sz w:val="22"/>
          <w:szCs w:val="22"/>
        </w:rPr>
        <w:t xml:space="preserve">During the 1930s, </w:t>
      </w:r>
      <w:r w:rsidR="00372434">
        <w:rPr>
          <w:rFonts w:cs="Times New Roman"/>
          <w:sz w:val="22"/>
          <w:szCs w:val="22"/>
        </w:rPr>
        <w:t xml:space="preserve">one of </w:t>
      </w:r>
      <w:r w:rsidR="00372434" w:rsidRPr="00DB04D5">
        <w:rPr>
          <w:rFonts w:cs="Times New Roman"/>
          <w:sz w:val="22"/>
          <w:szCs w:val="22"/>
        </w:rPr>
        <w:t xml:space="preserve">Sequoia National Park’s most popular visitor attractions </w:t>
      </w:r>
      <w:r w:rsidR="00372434">
        <w:rPr>
          <w:rFonts w:cs="Times New Roman"/>
          <w:sz w:val="22"/>
          <w:szCs w:val="22"/>
        </w:rPr>
        <w:t xml:space="preserve">was the </w:t>
      </w:r>
      <w:r w:rsidR="00F878A2" w:rsidRPr="00DB04D5">
        <w:rPr>
          <w:rFonts w:cs="Times New Roman"/>
          <w:sz w:val="22"/>
          <w:szCs w:val="22"/>
        </w:rPr>
        <w:t>daily feeding of bears at a dump in Giant Forest</w:t>
      </w:r>
      <w:r w:rsidR="00372434">
        <w:rPr>
          <w:rFonts w:cs="Times New Roman"/>
          <w:sz w:val="22"/>
          <w:szCs w:val="22"/>
        </w:rPr>
        <w:t>.</w:t>
      </w:r>
      <w:r w:rsidR="00F878A2" w:rsidRPr="00DB04D5">
        <w:rPr>
          <w:rFonts w:cs="Times New Roman"/>
          <w:sz w:val="22"/>
          <w:szCs w:val="22"/>
        </w:rPr>
        <w:t xml:space="preserve"> </w:t>
      </w:r>
    </w:p>
    <w:p w:rsidR="00F878A2" w:rsidRPr="00DB04D5" w:rsidRDefault="00F878A2" w:rsidP="00F878A2">
      <w:pPr>
        <w:widowControl w:val="0"/>
        <w:autoSpaceDE w:val="0"/>
        <w:autoSpaceDN w:val="0"/>
        <w:adjustRightInd w:val="0"/>
        <w:rPr>
          <w:rFonts w:cs="Times New Roman"/>
          <w:sz w:val="22"/>
          <w:szCs w:val="22"/>
        </w:rPr>
      </w:pPr>
    </w:p>
    <w:p w:rsidR="00F878A2" w:rsidRPr="00DB04D5" w:rsidRDefault="008A1C93" w:rsidP="00F878A2">
      <w:pPr>
        <w:widowControl w:val="0"/>
        <w:autoSpaceDE w:val="0"/>
        <w:autoSpaceDN w:val="0"/>
        <w:adjustRightInd w:val="0"/>
        <w:rPr>
          <w:rFonts w:cs="Times New Roman"/>
          <w:sz w:val="22"/>
          <w:szCs w:val="22"/>
        </w:rPr>
      </w:pPr>
      <w:r w:rsidRPr="00DB04D5">
        <w:rPr>
          <w:rFonts w:cs="Times New Roman"/>
          <w:sz w:val="22"/>
          <w:szCs w:val="22"/>
        </w:rPr>
        <w:t>07chap_slide09</w:t>
      </w:r>
    </w:p>
    <w:p w:rsidR="008877F2" w:rsidRPr="00DB04D5" w:rsidRDefault="008877F2" w:rsidP="00F878A2">
      <w:pPr>
        <w:widowControl w:val="0"/>
        <w:autoSpaceDE w:val="0"/>
        <w:autoSpaceDN w:val="0"/>
        <w:adjustRightInd w:val="0"/>
        <w:rPr>
          <w:rFonts w:cs="Times New Roman"/>
          <w:sz w:val="22"/>
          <w:szCs w:val="22"/>
        </w:rPr>
      </w:pPr>
      <w:r w:rsidRPr="00DB04D5">
        <w:rPr>
          <w:rFonts w:cs="Times New Roman"/>
          <w:sz w:val="22"/>
          <w:szCs w:val="22"/>
        </w:rPr>
        <w:t xml:space="preserve">The pace of ecological change in national parks is sometimes readable in the landscape. At Cape Krusenstern National Monument (Alaska), 114 parallel beach ridges can be readily seen from the air, each marking the location of a shoreline that has </w:t>
      </w:r>
      <w:r w:rsidR="00372434">
        <w:rPr>
          <w:rFonts w:cs="Times New Roman"/>
          <w:sz w:val="22"/>
          <w:szCs w:val="22"/>
        </w:rPr>
        <w:t>repeatedly receded over</w:t>
      </w:r>
      <w:r w:rsidRPr="00DB04D5">
        <w:rPr>
          <w:rFonts w:cs="Times New Roman"/>
          <w:sz w:val="22"/>
          <w:szCs w:val="22"/>
        </w:rPr>
        <w:t xml:space="preserve"> thousands of years.</w:t>
      </w:r>
    </w:p>
    <w:p w:rsidR="008877F2" w:rsidRPr="00DB04D5" w:rsidRDefault="008877F2" w:rsidP="00F878A2">
      <w:pPr>
        <w:widowControl w:val="0"/>
        <w:autoSpaceDE w:val="0"/>
        <w:autoSpaceDN w:val="0"/>
        <w:adjustRightInd w:val="0"/>
        <w:rPr>
          <w:rFonts w:cs="Times New Roman"/>
          <w:sz w:val="22"/>
          <w:szCs w:val="22"/>
        </w:rPr>
      </w:pPr>
    </w:p>
    <w:p w:rsidR="008877F2" w:rsidRPr="00DB04D5" w:rsidRDefault="008A1C93" w:rsidP="00F878A2">
      <w:pPr>
        <w:widowControl w:val="0"/>
        <w:autoSpaceDE w:val="0"/>
        <w:autoSpaceDN w:val="0"/>
        <w:adjustRightInd w:val="0"/>
        <w:rPr>
          <w:rFonts w:cs="Times New Roman"/>
          <w:sz w:val="22"/>
          <w:szCs w:val="22"/>
        </w:rPr>
      </w:pPr>
      <w:r w:rsidRPr="00DB04D5">
        <w:rPr>
          <w:rFonts w:cs="Times New Roman"/>
          <w:sz w:val="22"/>
          <w:szCs w:val="22"/>
        </w:rPr>
        <w:t>07chap_slide10</w:t>
      </w:r>
    </w:p>
    <w:p w:rsidR="008877F2" w:rsidRPr="00DB04D5" w:rsidRDefault="00EA615B" w:rsidP="00F878A2">
      <w:pPr>
        <w:widowControl w:val="0"/>
        <w:autoSpaceDE w:val="0"/>
        <w:autoSpaceDN w:val="0"/>
        <w:adjustRightInd w:val="0"/>
        <w:rPr>
          <w:rFonts w:cs="Times New Roman"/>
          <w:sz w:val="22"/>
          <w:szCs w:val="22"/>
        </w:rPr>
      </w:pPr>
      <w:r w:rsidRPr="00DB04D5">
        <w:rPr>
          <w:rFonts w:cs="Times New Roman"/>
          <w:sz w:val="22"/>
          <w:szCs w:val="22"/>
        </w:rPr>
        <w:t>Today</w:t>
      </w:r>
      <w:r w:rsidR="008877F2" w:rsidRPr="00DB04D5">
        <w:rPr>
          <w:rFonts w:cs="Times New Roman"/>
          <w:sz w:val="22"/>
          <w:szCs w:val="22"/>
        </w:rPr>
        <w:t>, climate change is the biggest threat to the integrity of the national parks. Muir Glacier in Glacier Bay National Park (Alaska) has shrunk by more than 30 miles since 1892.</w:t>
      </w:r>
    </w:p>
    <w:p w:rsidR="008A1C93" w:rsidRDefault="008A1C93" w:rsidP="00F878A2">
      <w:pPr>
        <w:widowControl w:val="0"/>
        <w:autoSpaceDE w:val="0"/>
        <w:autoSpaceDN w:val="0"/>
        <w:adjustRightInd w:val="0"/>
        <w:rPr>
          <w:rFonts w:cs="Times New Roman"/>
          <w:sz w:val="22"/>
          <w:szCs w:val="22"/>
        </w:rPr>
      </w:pPr>
    </w:p>
    <w:p w:rsidR="00DB04D5" w:rsidRPr="00DB04D5" w:rsidRDefault="00DB04D5" w:rsidP="00F878A2">
      <w:pPr>
        <w:widowControl w:val="0"/>
        <w:autoSpaceDE w:val="0"/>
        <w:autoSpaceDN w:val="0"/>
        <w:adjustRightInd w:val="0"/>
        <w:rPr>
          <w:rFonts w:cs="Times New Roman"/>
          <w:sz w:val="22"/>
          <w:szCs w:val="22"/>
        </w:rPr>
      </w:pPr>
    </w:p>
    <w:p w:rsidR="008A1C93" w:rsidRPr="00DB04D5" w:rsidRDefault="008A1C93" w:rsidP="00F878A2">
      <w:pPr>
        <w:widowControl w:val="0"/>
        <w:autoSpaceDE w:val="0"/>
        <w:autoSpaceDN w:val="0"/>
        <w:adjustRightInd w:val="0"/>
        <w:rPr>
          <w:rFonts w:cs="Times New Roman"/>
          <w:b/>
          <w:sz w:val="22"/>
          <w:szCs w:val="22"/>
        </w:rPr>
      </w:pPr>
      <w:r w:rsidRPr="00DB04D5">
        <w:rPr>
          <w:rFonts w:cs="Times New Roman"/>
          <w:b/>
          <w:sz w:val="22"/>
          <w:szCs w:val="22"/>
        </w:rPr>
        <w:t>Chapter 8: Reservoirs of Knowledge</w:t>
      </w:r>
    </w:p>
    <w:p w:rsidR="008A1C93" w:rsidRPr="00DB04D5" w:rsidRDefault="008A1C93" w:rsidP="00F878A2">
      <w:pPr>
        <w:widowControl w:val="0"/>
        <w:autoSpaceDE w:val="0"/>
        <w:autoSpaceDN w:val="0"/>
        <w:adjustRightInd w:val="0"/>
        <w:rPr>
          <w:rFonts w:cs="Times New Roman"/>
          <w:sz w:val="22"/>
          <w:szCs w:val="22"/>
        </w:rPr>
      </w:pPr>
    </w:p>
    <w:p w:rsidR="00231326" w:rsidRPr="00DB04D5" w:rsidRDefault="00231326" w:rsidP="008A1C93">
      <w:pPr>
        <w:widowControl w:val="0"/>
        <w:autoSpaceDE w:val="0"/>
        <w:autoSpaceDN w:val="0"/>
        <w:adjustRightInd w:val="0"/>
        <w:rPr>
          <w:rFonts w:cs="Times New Roman"/>
          <w:sz w:val="22"/>
          <w:szCs w:val="22"/>
        </w:rPr>
      </w:pPr>
      <w:r w:rsidRPr="00DB04D5">
        <w:rPr>
          <w:rFonts w:cs="Times New Roman"/>
          <w:sz w:val="22"/>
          <w:szCs w:val="22"/>
        </w:rPr>
        <w:t>08chap_slide01</w:t>
      </w:r>
    </w:p>
    <w:p w:rsidR="00225D89" w:rsidRPr="00DB04D5" w:rsidRDefault="00225D89" w:rsidP="00225D89">
      <w:pPr>
        <w:widowControl w:val="0"/>
        <w:autoSpaceDE w:val="0"/>
        <w:autoSpaceDN w:val="0"/>
        <w:adjustRightInd w:val="0"/>
        <w:rPr>
          <w:rFonts w:cs="Times New Roman"/>
          <w:sz w:val="22"/>
          <w:szCs w:val="22"/>
        </w:rPr>
      </w:pPr>
      <w:r w:rsidRPr="00DB04D5">
        <w:rPr>
          <w:rFonts w:cs="Times New Roman"/>
          <w:sz w:val="22"/>
          <w:szCs w:val="22"/>
        </w:rPr>
        <w:t>National parks are now seen as prime research sites by scientists</w:t>
      </w:r>
      <w:r w:rsidR="00372434">
        <w:rPr>
          <w:rFonts w:cs="Times New Roman"/>
          <w:sz w:val="22"/>
          <w:szCs w:val="22"/>
        </w:rPr>
        <w:t xml:space="preserve">.  Not only </w:t>
      </w:r>
      <w:r w:rsidRPr="00DB04D5">
        <w:rPr>
          <w:rFonts w:cs="Times New Roman"/>
          <w:sz w:val="22"/>
          <w:szCs w:val="22"/>
        </w:rPr>
        <w:t xml:space="preserve">places of recreation, </w:t>
      </w:r>
      <w:r w:rsidR="00372434">
        <w:rPr>
          <w:rFonts w:cs="Times New Roman"/>
          <w:sz w:val="22"/>
          <w:szCs w:val="22"/>
        </w:rPr>
        <w:t>parks are</w:t>
      </w:r>
      <w:r w:rsidR="00372434" w:rsidRPr="00DB04D5">
        <w:rPr>
          <w:rFonts w:cs="Times New Roman"/>
          <w:sz w:val="22"/>
          <w:szCs w:val="22"/>
        </w:rPr>
        <w:t xml:space="preserve"> </w:t>
      </w:r>
      <w:r w:rsidRPr="00DB04D5">
        <w:rPr>
          <w:rFonts w:cs="Times New Roman"/>
          <w:sz w:val="22"/>
          <w:szCs w:val="22"/>
        </w:rPr>
        <w:t xml:space="preserve">important reservoirs of scientific knowledge. Volunteer citizen-scientists monitor the vital signs of </w:t>
      </w:r>
      <w:r w:rsidR="008450D6" w:rsidRPr="00DB04D5">
        <w:rPr>
          <w:rFonts w:cs="Times New Roman"/>
          <w:sz w:val="22"/>
          <w:szCs w:val="22"/>
        </w:rPr>
        <w:t>tide pools</w:t>
      </w:r>
      <w:r w:rsidRPr="00DB04D5">
        <w:rPr>
          <w:rFonts w:cs="Times New Roman"/>
          <w:sz w:val="22"/>
          <w:szCs w:val="22"/>
        </w:rPr>
        <w:t>, Cabrillo National Monument (California).</w:t>
      </w:r>
    </w:p>
    <w:p w:rsidR="00080021" w:rsidRPr="00DB04D5" w:rsidRDefault="00080021" w:rsidP="008A1C93">
      <w:pPr>
        <w:widowControl w:val="0"/>
        <w:autoSpaceDE w:val="0"/>
        <w:autoSpaceDN w:val="0"/>
        <w:adjustRightInd w:val="0"/>
        <w:rPr>
          <w:rFonts w:cs="Times New Roman"/>
          <w:sz w:val="22"/>
          <w:szCs w:val="22"/>
        </w:rPr>
      </w:pPr>
    </w:p>
    <w:p w:rsidR="00231326" w:rsidRPr="00DB04D5" w:rsidRDefault="00231326" w:rsidP="008A1C93">
      <w:pPr>
        <w:widowControl w:val="0"/>
        <w:autoSpaceDE w:val="0"/>
        <w:autoSpaceDN w:val="0"/>
        <w:adjustRightInd w:val="0"/>
        <w:rPr>
          <w:rFonts w:cs="Times New Roman"/>
          <w:sz w:val="22"/>
          <w:szCs w:val="22"/>
        </w:rPr>
      </w:pPr>
      <w:r w:rsidRPr="00DB04D5">
        <w:rPr>
          <w:rFonts w:cs="Times New Roman"/>
          <w:sz w:val="22"/>
          <w:szCs w:val="22"/>
        </w:rPr>
        <w:t>08chap_slide02</w:t>
      </w:r>
    </w:p>
    <w:p w:rsidR="00080021" w:rsidRPr="00DB04D5" w:rsidRDefault="00080021" w:rsidP="00080021">
      <w:pPr>
        <w:widowControl w:val="0"/>
        <w:autoSpaceDE w:val="0"/>
        <w:autoSpaceDN w:val="0"/>
        <w:adjustRightInd w:val="0"/>
        <w:rPr>
          <w:rFonts w:cs="Times New Roman"/>
          <w:sz w:val="22"/>
          <w:szCs w:val="22"/>
        </w:rPr>
      </w:pPr>
      <w:r w:rsidRPr="00DB04D5">
        <w:rPr>
          <w:rFonts w:cs="Times New Roman"/>
          <w:sz w:val="22"/>
          <w:szCs w:val="22"/>
        </w:rPr>
        <w:t>BioBlitzes — concentrated volunteer effor</w:t>
      </w:r>
      <w:r w:rsidR="000C58E3" w:rsidRPr="00DB04D5">
        <w:rPr>
          <w:rFonts w:cs="Times New Roman"/>
          <w:sz w:val="22"/>
          <w:szCs w:val="22"/>
        </w:rPr>
        <w:t>ts over a short period that try</w:t>
      </w:r>
      <w:r w:rsidRPr="00DB04D5">
        <w:rPr>
          <w:rFonts w:cs="Times New Roman"/>
          <w:sz w:val="22"/>
          <w:szCs w:val="22"/>
        </w:rPr>
        <w:t xml:space="preserve"> to document as many species as possible within a park — have emerged in recent years as a popular way to get valuable scientific information.  Young scientists gathering biodiversity data as part of a BioBlitz, Jean Lafitte National Historical Park (Louisiana)</w:t>
      </w:r>
      <w:r w:rsidR="00225D89" w:rsidRPr="00DB04D5">
        <w:rPr>
          <w:rFonts w:cs="Times New Roman"/>
          <w:sz w:val="22"/>
          <w:szCs w:val="22"/>
        </w:rPr>
        <w:t>.</w:t>
      </w:r>
    </w:p>
    <w:p w:rsidR="008A1C93" w:rsidRPr="00DB04D5" w:rsidRDefault="008A1C93"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08chap_slide03</w:t>
      </w:r>
    </w:p>
    <w:p w:rsidR="008A1C93" w:rsidRPr="00DB04D5" w:rsidRDefault="008A1C93" w:rsidP="008A1C93">
      <w:pPr>
        <w:widowControl w:val="0"/>
        <w:autoSpaceDE w:val="0"/>
        <w:autoSpaceDN w:val="0"/>
        <w:adjustRightInd w:val="0"/>
        <w:rPr>
          <w:rFonts w:cs="Times New Roman"/>
          <w:sz w:val="22"/>
          <w:szCs w:val="22"/>
        </w:rPr>
      </w:pPr>
      <w:r w:rsidRPr="00DB04D5">
        <w:rPr>
          <w:rFonts w:cs="Times New Roman"/>
          <w:sz w:val="22"/>
          <w:szCs w:val="22"/>
        </w:rPr>
        <w:t>The discovery in 1969 of heat-loving microbes near Great Fountain Geyser in Yellowstone National Park (Wyoming, Montana, Idaho) led to a wealth of unexpected scientific knowledge and benefits.</w:t>
      </w:r>
    </w:p>
    <w:p w:rsidR="008A1C93" w:rsidRPr="00DB04D5" w:rsidRDefault="008A1C93"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08chap_slide04</w:t>
      </w:r>
    </w:p>
    <w:p w:rsidR="008A1C93" w:rsidRPr="00DB04D5" w:rsidRDefault="008A1C93" w:rsidP="008A1C93">
      <w:pPr>
        <w:widowControl w:val="0"/>
        <w:autoSpaceDE w:val="0"/>
        <w:autoSpaceDN w:val="0"/>
        <w:adjustRightInd w:val="0"/>
        <w:rPr>
          <w:rFonts w:cs="Times New Roman"/>
          <w:sz w:val="22"/>
          <w:szCs w:val="22"/>
        </w:rPr>
      </w:pPr>
      <w:r w:rsidRPr="00DB04D5">
        <w:rPr>
          <w:rFonts w:cs="Times New Roman"/>
          <w:sz w:val="22"/>
          <w:szCs w:val="22"/>
        </w:rPr>
        <w:t xml:space="preserve">In recent years, social science research in national parks has taken off; here, a graduate student conducts a survey of visitors </w:t>
      </w:r>
      <w:r w:rsidR="00372434">
        <w:rPr>
          <w:rFonts w:cs="Times New Roman"/>
          <w:sz w:val="22"/>
          <w:szCs w:val="22"/>
        </w:rPr>
        <w:t>at</w:t>
      </w:r>
      <w:r w:rsidR="00372434" w:rsidRPr="00DB04D5">
        <w:rPr>
          <w:rFonts w:cs="Times New Roman"/>
          <w:sz w:val="22"/>
          <w:szCs w:val="22"/>
        </w:rPr>
        <w:t xml:space="preserve"> </w:t>
      </w:r>
      <w:r w:rsidRPr="00DB04D5">
        <w:rPr>
          <w:rFonts w:cs="Times New Roman"/>
          <w:sz w:val="22"/>
          <w:szCs w:val="22"/>
        </w:rPr>
        <w:t>Acadia National Park (Maine).</w:t>
      </w:r>
    </w:p>
    <w:p w:rsidR="008A1C93" w:rsidRPr="00DB04D5" w:rsidRDefault="008A1C93"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08chap_slide05</w:t>
      </w:r>
    </w:p>
    <w:p w:rsidR="008A1C93" w:rsidRPr="00DB04D5" w:rsidRDefault="00080021" w:rsidP="008A1C93">
      <w:pPr>
        <w:widowControl w:val="0"/>
        <w:autoSpaceDE w:val="0"/>
        <w:autoSpaceDN w:val="0"/>
        <w:adjustRightInd w:val="0"/>
        <w:rPr>
          <w:rFonts w:cs="Times New Roman"/>
          <w:sz w:val="22"/>
          <w:szCs w:val="22"/>
        </w:rPr>
      </w:pPr>
      <w:r w:rsidRPr="00DB04D5">
        <w:rPr>
          <w:rFonts w:cs="Times New Roman"/>
          <w:sz w:val="22"/>
          <w:szCs w:val="22"/>
        </w:rPr>
        <w:t>Spectacular scenery was the calling card of the first national parks, but as environmental understanding expanded in the 20</w:t>
      </w:r>
      <w:r w:rsidRPr="00DB04D5">
        <w:rPr>
          <w:rFonts w:cs="Times New Roman"/>
          <w:sz w:val="22"/>
          <w:szCs w:val="22"/>
          <w:vertAlign w:val="superscript"/>
        </w:rPr>
        <w:t>th</w:t>
      </w:r>
      <w:r w:rsidRPr="00DB04D5">
        <w:rPr>
          <w:rFonts w:cs="Times New Roman"/>
          <w:sz w:val="22"/>
          <w:szCs w:val="22"/>
        </w:rPr>
        <w:t xml:space="preserve"> century, less-obvious but ecologically important landscapes, such as those of</w:t>
      </w:r>
      <w:r w:rsidR="005B595B" w:rsidRPr="00DB04D5">
        <w:rPr>
          <w:rFonts w:cs="Times New Roman"/>
          <w:sz w:val="22"/>
          <w:szCs w:val="22"/>
        </w:rPr>
        <w:t xml:space="preserve"> (l–r)</w:t>
      </w:r>
      <w:r w:rsidRPr="00DB04D5">
        <w:rPr>
          <w:rFonts w:cs="Times New Roman"/>
          <w:sz w:val="22"/>
          <w:szCs w:val="22"/>
        </w:rPr>
        <w:t xml:space="preserve"> Evergla</w:t>
      </w:r>
      <w:r w:rsidR="006572D0" w:rsidRPr="00DB04D5">
        <w:rPr>
          <w:rFonts w:cs="Times New Roman"/>
          <w:sz w:val="22"/>
          <w:szCs w:val="22"/>
        </w:rPr>
        <w:t xml:space="preserve">des National Park and Big Cypress National Preserve (both Florida)  and </w:t>
      </w:r>
      <w:r w:rsidRPr="00DB04D5">
        <w:rPr>
          <w:rFonts w:cs="Times New Roman"/>
          <w:sz w:val="22"/>
          <w:szCs w:val="22"/>
        </w:rPr>
        <w:t>Congaree National Park (South Carolina), were added to the national park system.</w:t>
      </w:r>
    </w:p>
    <w:p w:rsidR="00080021" w:rsidRPr="00DB04D5" w:rsidRDefault="00080021"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08chap_slide06</w:t>
      </w:r>
    </w:p>
    <w:p w:rsidR="00080021" w:rsidRPr="00DB04D5" w:rsidRDefault="00080021" w:rsidP="008A1C93">
      <w:pPr>
        <w:widowControl w:val="0"/>
        <w:autoSpaceDE w:val="0"/>
        <w:autoSpaceDN w:val="0"/>
        <w:adjustRightInd w:val="0"/>
        <w:rPr>
          <w:rFonts w:cs="Times New Roman"/>
          <w:sz w:val="22"/>
          <w:szCs w:val="22"/>
        </w:rPr>
      </w:pPr>
      <w:r w:rsidRPr="00DB04D5">
        <w:rPr>
          <w:rFonts w:cs="Times New Roman"/>
          <w:sz w:val="22"/>
          <w:szCs w:val="22"/>
        </w:rPr>
        <w:t>Scientists measuring the movement and retreat of Sperry Glacier, Glacier National Park (Montana).  The Park Service is worried that the park’s glaciers, all of which are shrinking, could disappear entirely.</w:t>
      </w:r>
    </w:p>
    <w:p w:rsidR="00080021" w:rsidRPr="00DB04D5" w:rsidRDefault="00080021"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08chap_slide07</w:t>
      </w:r>
    </w:p>
    <w:p w:rsidR="00080021" w:rsidRPr="00DB04D5" w:rsidRDefault="00080021" w:rsidP="008A1C93">
      <w:pPr>
        <w:widowControl w:val="0"/>
        <w:autoSpaceDE w:val="0"/>
        <w:autoSpaceDN w:val="0"/>
        <w:adjustRightInd w:val="0"/>
        <w:rPr>
          <w:rFonts w:cs="Times New Roman"/>
          <w:sz w:val="22"/>
          <w:szCs w:val="22"/>
        </w:rPr>
      </w:pPr>
      <w:r w:rsidRPr="00DB04D5">
        <w:rPr>
          <w:rFonts w:cs="Times New Roman"/>
          <w:sz w:val="22"/>
          <w:szCs w:val="22"/>
        </w:rPr>
        <w:t>In recent years, one of the most-anticipated scientific projects in the parks was the reintroduction of wolves to Yellowstone National Park (Wyoming / Montana / Idaho) in 1995.  These top predators are now firmly re-established in the park.</w:t>
      </w:r>
    </w:p>
    <w:p w:rsidR="00080021" w:rsidRPr="00DB04D5" w:rsidRDefault="00080021"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08chap_slide08</w:t>
      </w:r>
    </w:p>
    <w:p w:rsidR="00080021" w:rsidRPr="00DB04D5" w:rsidRDefault="00080021" w:rsidP="008A1C93">
      <w:pPr>
        <w:widowControl w:val="0"/>
        <w:autoSpaceDE w:val="0"/>
        <w:autoSpaceDN w:val="0"/>
        <w:adjustRightInd w:val="0"/>
        <w:rPr>
          <w:rFonts w:cs="Times New Roman"/>
          <w:sz w:val="22"/>
          <w:szCs w:val="22"/>
        </w:rPr>
      </w:pPr>
      <w:r w:rsidRPr="00DB04D5">
        <w:rPr>
          <w:rFonts w:cs="Times New Roman"/>
          <w:sz w:val="22"/>
          <w:szCs w:val="22"/>
        </w:rPr>
        <w:t>Another high-profile reintroduction has been the condor at Pinnacles National Park (California).</w:t>
      </w:r>
    </w:p>
    <w:p w:rsidR="006572D0" w:rsidRPr="00DB04D5" w:rsidRDefault="006572D0" w:rsidP="008A1C93">
      <w:pPr>
        <w:widowControl w:val="0"/>
        <w:autoSpaceDE w:val="0"/>
        <w:autoSpaceDN w:val="0"/>
        <w:adjustRightInd w:val="0"/>
        <w:rPr>
          <w:rFonts w:cs="Times New Roman"/>
          <w:sz w:val="22"/>
          <w:szCs w:val="22"/>
        </w:rPr>
      </w:pPr>
    </w:p>
    <w:p w:rsidR="00231326" w:rsidRPr="00DB04D5" w:rsidRDefault="00231326" w:rsidP="00231326">
      <w:pPr>
        <w:widowControl w:val="0"/>
        <w:autoSpaceDE w:val="0"/>
        <w:autoSpaceDN w:val="0"/>
        <w:adjustRightInd w:val="0"/>
        <w:rPr>
          <w:rFonts w:cs="Times New Roman"/>
          <w:sz w:val="22"/>
          <w:szCs w:val="22"/>
        </w:rPr>
      </w:pPr>
      <w:r w:rsidRPr="00DB04D5">
        <w:rPr>
          <w:rFonts w:cs="Times New Roman"/>
          <w:sz w:val="22"/>
          <w:szCs w:val="22"/>
        </w:rPr>
        <w:t>08chap_slide09</w:t>
      </w:r>
    </w:p>
    <w:p w:rsidR="006572D0" w:rsidRPr="00DB04D5" w:rsidRDefault="006572D0" w:rsidP="008A1C93">
      <w:pPr>
        <w:widowControl w:val="0"/>
        <w:autoSpaceDE w:val="0"/>
        <w:autoSpaceDN w:val="0"/>
        <w:adjustRightInd w:val="0"/>
        <w:rPr>
          <w:rFonts w:cs="Times New Roman"/>
          <w:sz w:val="22"/>
          <w:szCs w:val="22"/>
        </w:rPr>
      </w:pPr>
      <w:r w:rsidRPr="00DB04D5">
        <w:rPr>
          <w:rFonts w:cs="Times New Roman"/>
          <w:sz w:val="22"/>
          <w:szCs w:val="22"/>
        </w:rPr>
        <w:t>Attempts to create no-take zones (where fishing is banned) within Biscayne National Park (Florida) have been fought by sport fishing groups and their allies.</w:t>
      </w:r>
    </w:p>
    <w:p w:rsidR="008E2247" w:rsidRDefault="008E2247" w:rsidP="008A1C93">
      <w:pPr>
        <w:widowControl w:val="0"/>
        <w:autoSpaceDE w:val="0"/>
        <w:autoSpaceDN w:val="0"/>
        <w:adjustRightInd w:val="0"/>
        <w:rPr>
          <w:rFonts w:cs="Times New Roman"/>
          <w:sz w:val="22"/>
          <w:szCs w:val="22"/>
        </w:rPr>
      </w:pPr>
    </w:p>
    <w:p w:rsidR="00DB04D5" w:rsidRPr="00DB04D5" w:rsidRDefault="00DB04D5" w:rsidP="008A1C93">
      <w:pPr>
        <w:widowControl w:val="0"/>
        <w:autoSpaceDE w:val="0"/>
        <w:autoSpaceDN w:val="0"/>
        <w:adjustRightInd w:val="0"/>
        <w:rPr>
          <w:rFonts w:cs="Times New Roman"/>
          <w:sz w:val="22"/>
          <w:szCs w:val="22"/>
        </w:rPr>
      </w:pPr>
    </w:p>
    <w:p w:rsidR="008E2247" w:rsidRPr="00DB04D5" w:rsidRDefault="008E2247" w:rsidP="008A1C93">
      <w:pPr>
        <w:widowControl w:val="0"/>
        <w:autoSpaceDE w:val="0"/>
        <w:autoSpaceDN w:val="0"/>
        <w:adjustRightInd w:val="0"/>
        <w:rPr>
          <w:rFonts w:cs="Times New Roman"/>
          <w:b/>
          <w:sz w:val="22"/>
          <w:szCs w:val="22"/>
        </w:rPr>
      </w:pPr>
      <w:r w:rsidRPr="00DB04D5">
        <w:rPr>
          <w:rFonts w:cs="Times New Roman"/>
          <w:b/>
          <w:sz w:val="22"/>
          <w:szCs w:val="22"/>
        </w:rPr>
        <w:t>Chapter 9: Wilderness Preserves</w:t>
      </w:r>
    </w:p>
    <w:p w:rsidR="008E2247" w:rsidRPr="00DB04D5" w:rsidRDefault="008E2247" w:rsidP="008E2247">
      <w:pPr>
        <w:widowControl w:val="0"/>
        <w:autoSpaceDE w:val="0"/>
        <w:autoSpaceDN w:val="0"/>
        <w:adjustRightInd w:val="0"/>
        <w:rPr>
          <w:rFonts w:cs="Times New Roman"/>
          <w:sz w:val="22"/>
          <w:szCs w:val="22"/>
        </w:rPr>
      </w:pPr>
    </w:p>
    <w:p w:rsidR="00DA762F" w:rsidRPr="00DB04D5" w:rsidRDefault="00DA762F" w:rsidP="008E2247">
      <w:pPr>
        <w:widowControl w:val="0"/>
        <w:autoSpaceDE w:val="0"/>
        <w:autoSpaceDN w:val="0"/>
        <w:adjustRightInd w:val="0"/>
        <w:rPr>
          <w:rFonts w:cs="Times New Roman"/>
          <w:sz w:val="22"/>
          <w:szCs w:val="22"/>
        </w:rPr>
      </w:pPr>
      <w:r w:rsidRPr="00DB04D5">
        <w:rPr>
          <w:rFonts w:cs="Times New Roman"/>
          <w:sz w:val="22"/>
          <w:szCs w:val="22"/>
        </w:rPr>
        <w:t>09chap_slide01</w:t>
      </w:r>
    </w:p>
    <w:p w:rsidR="008E2247" w:rsidRPr="00DB04D5" w:rsidRDefault="008E2247" w:rsidP="008E2247">
      <w:pPr>
        <w:widowControl w:val="0"/>
        <w:autoSpaceDE w:val="0"/>
        <w:autoSpaceDN w:val="0"/>
        <w:adjustRightInd w:val="0"/>
        <w:rPr>
          <w:rFonts w:cs="Times New Roman"/>
          <w:sz w:val="22"/>
          <w:szCs w:val="22"/>
        </w:rPr>
      </w:pPr>
      <w:r w:rsidRPr="00DB04D5">
        <w:rPr>
          <w:rFonts w:cs="Times New Roman"/>
          <w:sz w:val="22"/>
          <w:szCs w:val="22"/>
        </w:rPr>
        <w:t>The Wilderness Act of 1964 marks a seminal shift in the history of American attitudes toward nature. It created the national wilderness preservation system, which has grown to more than 110 million acres in 700 congressionally designated wilderness areas. More than 40</w:t>
      </w:r>
      <w:r w:rsidR="003E0E3D">
        <w:rPr>
          <w:rFonts w:cs="Times New Roman"/>
          <w:sz w:val="22"/>
          <w:szCs w:val="22"/>
        </w:rPr>
        <w:t xml:space="preserve"> </w:t>
      </w:r>
      <w:r w:rsidRPr="00DB04D5">
        <w:rPr>
          <w:rFonts w:cs="Times New Roman"/>
          <w:sz w:val="22"/>
          <w:szCs w:val="22"/>
        </w:rPr>
        <w:t>million of those acres are in the national parks, including this beach in Cumberland Island National Seashore (Georgia).</w:t>
      </w:r>
    </w:p>
    <w:p w:rsidR="008E2247" w:rsidRPr="00DB04D5" w:rsidRDefault="008E2247" w:rsidP="008E2247">
      <w:pPr>
        <w:widowControl w:val="0"/>
        <w:autoSpaceDE w:val="0"/>
        <w:autoSpaceDN w:val="0"/>
        <w:adjustRightInd w:val="0"/>
        <w:rPr>
          <w:rFonts w:cs="Times New Roman"/>
          <w:sz w:val="22"/>
          <w:szCs w:val="22"/>
        </w:rPr>
      </w:pPr>
    </w:p>
    <w:p w:rsidR="00DA762F" w:rsidRPr="00DB04D5" w:rsidRDefault="00DA762F" w:rsidP="00DA762F">
      <w:pPr>
        <w:widowControl w:val="0"/>
        <w:autoSpaceDE w:val="0"/>
        <w:autoSpaceDN w:val="0"/>
        <w:adjustRightInd w:val="0"/>
        <w:rPr>
          <w:rFonts w:cs="Times New Roman"/>
          <w:sz w:val="22"/>
          <w:szCs w:val="22"/>
        </w:rPr>
      </w:pPr>
      <w:r w:rsidRPr="00DB04D5">
        <w:rPr>
          <w:rFonts w:cs="Times New Roman"/>
          <w:sz w:val="22"/>
          <w:szCs w:val="22"/>
        </w:rPr>
        <w:t>09chap_slide02</w:t>
      </w:r>
    </w:p>
    <w:p w:rsidR="008E2247" w:rsidRPr="00DB04D5" w:rsidRDefault="008E2247" w:rsidP="008E2247">
      <w:pPr>
        <w:widowControl w:val="0"/>
        <w:autoSpaceDE w:val="0"/>
        <w:autoSpaceDN w:val="0"/>
        <w:adjustRightInd w:val="0"/>
        <w:rPr>
          <w:rFonts w:cs="Times New Roman"/>
          <w:sz w:val="22"/>
          <w:szCs w:val="22"/>
        </w:rPr>
      </w:pPr>
      <w:r w:rsidRPr="00DB04D5">
        <w:rPr>
          <w:rFonts w:cs="Times New Roman"/>
          <w:sz w:val="22"/>
          <w:szCs w:val="22"/>
        </w:rPr>
        <w:t>You can experience national park wilderness areas at the edge of a metropolis (Fire Island National Seashore,</w:t>
      </w:r>
      <w:r w:rsidR="003E0E3D">
        <w:rPr>
          <w:rFonts w:cs="Times New Roman"/>
          <w:sz w:val="22"/>
          <w:szCs w:val="22"/>
        </w:rPr>
        <w:t xml:space="preserve"> </w:t>
      </w:r>
      <w:r w:rsidRPr="00DB04D5">
        <w:rPr>
          <w:rFonts w:cs="Times New Roman"/>
          <w:sz w:val="22"/>
          <w:szCs w:val="22"/>
        </w:rPr>
        <w:t>near New York City) and at the edge of the continent (Wrangell–St. Elias National Park and Preserve, Alaska).</w:t>
      </w:r>
    </w:p>
    <w:p w:rsidR="008E2247" w:rsidRPr="00DB04D5" w:rsidRDefault="008E2247" w:rsidP="008E2247">
      <w:pPr>
        <w:widowControl w:val="0"/>
        <w:autoSpaceDE w:val="0"/>
        <w:autoSpaceDN w:val="0"/>
        <w:adjustRightInd w:val="0"/>
        <w:rPr>
          <w:rFonts w:cs="Times New Roman"/>
          <w:sz w:val="22"/>
          <w:szCs w:val="22"/>
        </w:rPr>
      </w:pPr>
    </w:p>
    <w:p w:rsidR="00DA762F" w:rsidRPr="00DB04D5" w:rsidRDefault="00DA762F" w:rsidP="00DA762F">
      <w:pPr>
        <w:widowControl w:val="0"/>
        <w:autoSpaceDE w:val="0"/>
        <w:autoSpaceDN w:val="0"/>
        <w:adjustRightInd w:val="0"/>
        <w:rPr>
          <w:rFonts w:cs="Times New Roman"/>
          <w:sz w:val="22"/>
          <w:szCs w:val="22"/>
        </w:rPr>
      </w:pPr>
      <w:r w:rsidRPr="00DB04D5">
        <w:rPr>
          <w:rFonts w:cs="Times New Roman"/>
          <w:sz w:val="22"/>
          <w:szCs w:val="22"/>
        </w:rPr>
        <w:t>09chap_slide03</w:t>
      </w:r>
    </w:p>
    <w:p w:rsidR="0004058E" w:rsidRPr="00DB04D5" w:rsidRDefault="0004058E" w:rsidP="0004058E">
      <w:pPr>
        <w:widowControl w:val="0"/>
        <w:autoSpaceDE w:val="0"/>
        <w:autoSpaceDN w:val="0"/>
        <w:adjustRightInd w:val="0"/>
        <w:rPr>
          <w:rFonts w:cs="Times New Roman"/>
          <w:sz w:val="22"/>
          <w:szCs w:val="22"/>
        </w:rPr>
      </w:pPr>
      <w:r w:rsidRPr="00DB04D5">
        <w:rPr>
          <w:rFonts w:cs="Times New Roman"/>
          <w:bCs/>
          <w:sz w:val="22"/>
          <w:szCs w:val="22"/>
        </w:rPr>
        <w:t xml:space="preserve">The language of the Wilderness Act says: “In contrast with those areas where man and his own works dominate the landscape, [wilderness] is hereby recognized as an area where the earth and its community of life are untrammeled by man, where man himself is a visitor who does not remain.”  </w:t>
      </w:r>
      <w:r w:rsidRPr="00DB04D5">
        <w:rPr>
          <w:rFonts w:cs="Times New Roman"/>
          <w:sz w:val="22"/>
          <w:szCs w:val="22"/>
        </w:rPr>
        <w:t>Minaret Falls in Devils Postpile National Monument (California), part</w:t>
      </w:r>
      <w:r w:rsidR="003E0E3D">
        <w:rPr>
          <w:rFonts w:cs="Times New Roman"/>
          <w:sz w:val="22"/>
          <w:szCs w:val="22"/>
        </w:rPr>
        <w:t xml:space="preserve"> </w:t>
      </w:r>
      <w:r w:rsidRPr="00DB04D5">
        <w:rPr>
          <w:rFonts w:cs="Times New Roman"/>
          <w:sz w:val="22"/>
          <w:szCs w:val="22"/>
        </w:rPr>
        <w:t>of the Ansel Adams Wilderness Area.</w:t>
      </w:r>
    </w:p>
    <w:p w:rsidR="0004058E" w:rsidRPr="00DB04D5" w:rsidRDefault="0004058E" w:rsidP="0004058E">
      <w:pPr>
        <w:widowControl w:val="0"/>
        <w:autoSpaceDE w:val="0"/>
        <w:autoSpaceDN w:val="0"/>
        <w:adjustRightInd w:val="0"/>
        <w:rPr>
          <w:rFonts w:cs="Times New Roman"/>
          <w:sz w:val="22"/>
          <w:szCs w:val="22"/>
        </w:rPr>
      </w:pPr>
    </w:p>
    <w:p w:rsidR="00DA762F" w:rsidRPr="00DB04D5" w:rsidRDefault="0040592A" w:rsidP="00DA762F">
      <w:pPr>
        <w:widowControl w:val="0"/>
        <w:autoSpaceDE w:val="0"/>
        <w:autoSpaceDN w:val="0"/>
        <w:adjustRightInd w:val="0"/>
        <w:rPr>
          <w:rFonts w:cs="Times New Roman"/>
          <w:sz w:val="22"/>
          <w:szCs w:val="22"/>
        </w:rPr>
      </w:pPr>
      <w:r w:rsidRPr="00DB04D5">
        <w:rPr>
          <w:rFonts w:cs="Times New Roman"/>
          <w:sz w:val="22"/>
          <w:szCs w:val="22"/>
        </w:rPr>
        <w:t>09chap_slide04</w:t>
      </w:r>
    </w:p>
    <w:p w:rsidR="008E2247" w:rsidRPr="00DB04D5" w:rsidRDefault="00AA3C1A" w:rsidP="0004058E">
      <w:pPr>
        <w:widowControl w:val="0"/>
        <w:autoSpaceDE w:val="0"/>
        <w:autoSpaceDN w:val="0"/>
        <w:adjustRightInd w:val="0"/>
        <w:rPr>
          <w:rFonts w:cs="Times New Roman"/>
          <w:sz w:val="22"/>
          <w:szCs w:val="22"/>
        </w:rPr>
      </w:pPr>
      <w:r>
        <w:rPr>
          <w:rFonts w:cs="Times New Roman"/>
          <w:sz w:val="22"/>
          <w:szCs w:val="22"/>
        </w:rPr>
        <w:t xml:space="preserve">Even supporters of </w:t>
      </w:r>
      <w:r w:rsidR="0004058E" w:rsidRPr="00DB04D5">
        <w:rPr>
          <w:rFonts w:cs="Times New Roman"/>
          <w:sz w:val="22"/>
          <w:szCs w:val="22"/>
        </w:rPr>
        <w:t xml:space="preserve">the Wilderness Act, however, </w:t>
      </w:r>
      <w:r>
        <w:rPr>
          <w:rFonts w:cs="Times New Roman"/>
          <w:sz w:val="22"/>
          <w:szCs w:val="22"/>
        </w:rPr>
        <w:t xml:space="preserve">worry that the dichotomy </w:t>
      </w:r>
      <w:r w:rsidRPr="00DB04D5">
        <w:rPr>
          <w:rFonts w:cs="Times New Roman"/>
          <w:sz w:val="22"/>
          <w:szCs w:val="22"/>
        </w:rPr>
        <w:t>between humans and nature</w:t>
      </w:r>
      <w:r>
        <w:rPr>
          <w:rFonts w:cs="Times New Roman"/>
          <w:sz w:val="22"/>
          <w:szCs w:val="22"/>
        </w:rPr>
        <w:t xml:space="preserve"> suggested by this </w:t>
      </w:r>
      <w:r w:rsidR="0004058E" w:rsidRPr="00DB04D5">
        <w:rPr>
          <w:rFonts w:cs="Times New Roman"/>
          <w:sz w:val="22"/>
          <w:szCs w:val="22"/>
        </w:rPr>
        <w:t xml:space="preserve">language </w:t>
      </w:r>
      <w:r>
        <w:rPr>
          <w:rFonts w:cs="Times New Roman"/>
          <w:sz w:val="22"/>
          <w:szCs w:val="22"/>
        </w:rPr>
        <w:t>may be overstated.</w:t>
      </w:r>
      <w:r w:rsidR="0004058E" w:rsidRPr="00DB04D5">
        <w:rPr>
          <w:rFonts w:cs="Times New Roman"/>
          <w:sz w:val="22"/>
          <w:szCs w:val="22"/>
        </w:rPr>
        <w:t xml:space="preserve"> Thinking about wilderness as “unpeopled” overlooks the indigenous populations who called these lands home, in effect erasing Native Americans from environmental history. The Wilderness Act, they say, sidesteps a more complicated and nuanced environmental and cultural narrative. Compton Falls, Upper Buffalo Wilderness, Buffalo National River (Arkansas).</w:t>
      </w:r>
    </w:p>
    <w:p w:rsidR="00DA762F" w:rsidRPr="00DB04D5" w:rsidRDefault="00DA762F" w:rsidP="0004058E">
      <w:pPr>
        <w:widowControl w:val="0"/>
        <w:autoSpaceDE w:val="0"/>
        <w:autoSpaceDN w:val="0"/>
        <w:adjustRightInd w:val="0"/>
        <w:rPr>
          <w:rFonts w:cs="Times New Roman"/>
          <w:sz w:val="22"/>
          <w:szCs w:val="22"/>
        </w:rPr>
      </w:pPr>
    </w:p>
    <w:p w:rsidR="00DA762F" w:rsidRPr="00DB04D5" w:rsidRDefault="0040592A" w:rsidP="00DA762F">
      <w:pPr>
        <w:widowControl w:val="0"/>
        <w:autoSpaceDE w:val="0"/>
        <w:autoSpaceDN w:val="0"/>
        <w:adjustRightInd w:val="0"/>
        <w:rPr>
          <w:rFonts w:cs="Times New Roman"/>
          <w:sz w:val="22"/>
          <w:szCs w:val="22"/>
        </w:rPr>
      </w:pPr>
      <w:r w:rsidRPr="00DB04D5">
        <w:rPr>
          <w:rFonts w:cs="Times New Roman"/>
          <w:sz w:val="22"/>
          <w:szCs w:val="22"/>
        </w:rPr>
        <w:t>09chap_slide05</w:t>
      </w:r>
    </w:p>
    <w:p w:rsidR="00DA762F" w:rsidRPr="00DB04D5" w:rsidRDefault="00DA762F" w:rsidP="00DA762F">
      <w:pPr>
        <w:widowControl w:val="0"/>
        <w:autoSpaceDE w:val="0"/>
        <w:autoSpaceDN w:val="0"/>
        <w:adjustRightInd w:val="0"/>
        <w:rPr>
          <w:rFonts w:cs="Times New Roman"/>
          <w:sz w:val="22"/>
          <w:szCs w:val="22"/>
        </w:rPr>
      </w:pPr>
      <w:r w:rsidRPr="00DB04D5">
        <w:rPr>
          <w:rFonts w:cs="Times New Roman"/>
          <w:sz w:val="22"/>
          <w:szCs w:val="22"/>
        </w:rPr>
        <w:t>Even the remote archipelago of Isle Royale National Park (Michigan), which is almost entirely designated wilderness, has a long and complex cultural history, as does the desert wilderness area in Organ Pipe Cactus National Monument (Arizona).</w:t>
      </w:r>
    </w:p>
    <w:p w:rsidR="00DA762F" w:rsidRPr="00DB04D5" w:rsidRDefault="00DA762F" w:rsidP="00DA762F">
      <w:pPr>
        <w:widowControl w:val="0"/>
        <w:autoSpaceDE w:val="0"/>
        <w:autoSpaceDN w:val="0"/>
        <w:adjustRightInd w:val="0"/>
        <w:rPr>
          <w:rFonts w:cs="Times New Roman"/>
          <w:sz w:val="22"/>
          <w:szCs w:val="22"/>
        </w:rPr>
      </w:pPr>
    </w:p>
    <w:p w:rsidR="00DA762F" w:rsidRPr="00DB04D5" w:rsidRDefault="0040592A" w:rsidP="00DA762F">
      <w:pPr>
        <w:widowControl w:val="0"/>
        <w:autoSpaceDE w:val="0"/>
        <w:autoSpaceDN w:val="0"/>
        <w:adjustRightInd w:val="0"/>
        <w:rPr>
          <w:rFonts w:cs="Times New Roman"/>
          <w:sz w:val="22"/>
          <w:szCs w:val="22"/>
        </w:rPr>
      </w:pPr>
      <w:r w:rsidRPr="00DB04D5">
        <w:rPr>
          <w:rFonts w:cs="Times New Roman"/>
          <w:sz w:val="22"/>
          <w:szCs w:val="22"/>
        </w:rPr>
        <w:t>09chap_slide06</w:t>
      </w:r>
    </w:p>
    <w:p w:rsidR="00DA762F" w:rsidRPr="00DB04D5" w:rsidRDefault="00DA762F" w:rsidP="00DA762F">
      <w:pPr>
        <w:widowControl w:val="0"/>
        <w:autoSpaceDE w:val="0"/>
        <w:autoSpaceDN w:val="0"/>
        <w:adjustRightInd w:val="0"/>
        <w:rPr>
          <w:rFonts w:cs="Times New Roman"/>
          <w:sz w:val="22"/>
          <w:szCs w:val="22"/>
        </w:rPr>
      </w:pPr>
      <w:r w:rsidRPr="00DB04D5">
        <w:rPr>
          <w:rFonts w:cs="Times New Roman"/>
          <w:sz w:val="22"/>
          <w:szCs w:val="22"/>
        </w:rPr>
        <w:t>In recent years, a massive energy boom in western North Dakota has impacted Theodore Roosevelt National Park and its designated wilderness area.</w:t>
      </w:r>
    </w:p>
    <w:p w:rsidR="00DA762F" w:rsidRPr="00DB04D5" w:rsidRDefault="00DA762F" w:rsidP="00DA762F">
      <w:pPr>
        <w:widowControl w:val="0"/>
        <w:autoSpaceDE w:val="0"/>
        <w:autoSpaceDN w:val="0"/>
        <w:adjustRightInd w:val="0"/>
        <w:rPr>
          <w:rFonts w:cs="Times New Roman"/>
          <w:sz w:val="22"/>
          <w:szCs w:val="22"/>
        </w:rPr>
      </w:pPr>
    </w:p>
    <w:p w:rsidR="00DA762F" w:rsidRPr="00DB04D5" w:rsidRDefault="0040592A" w:rsidP="00DA762F">
      <w:pPr>
        <w:widowControl w:val="0"/>
        <w:autoSpaceDE w:val="0"/>
        <w:autoSpaceDN w:val="0"/>
        <w:adjustRightInd w:val="0"/>
        <w:rPr>
          <w:rFonts w:cs="Times New Roman"/>
          <w:sz w:val="22"/>
          <w:szCs w:val="22"/>
        </w:rPr>
      </w:pPr>
      <w:r w:rsidRPr="00DB04D5">
        <w:rPr>
          <w:rFonts w:cs="Times New Roman"/>
          <w:sz w:val="22"/>
          <w:szCs w:val="22"/>
        </w:rPr>
        <w:t>09chap_slide07</w:t>
      </w:r>
    </w:p>
    <w:p w:rsidR="00DA762F" w:rsidRPr="00DB04D5" w:rsidRDefault="00DA762F" w:rsidP="00DA762F">
      <w:pPr>
        <w:widowControl w:val="0"/>
        <w:autoSpaceDE w:val="0"/>
        <w:autoSpaceDN w:val="0"/>
        <w:adjustRightInd w:val="0"/>
        <w:rPr>
          <w:rFonts w:cs="Times New Roman"/>
          <w:sz w:val="22"/>
          <w:szCs w:val="22"/>
        </w:rPr>
      </w:pPr>
      <w:r w:rsidRPr="00DB04D5">
        <w:rPr>
          <w:rFonts w:cs="Times New Roman"/>
          <w:sz w:val="22"/>
          <w:szCs w:val="22"/>
        </w:rPr>
        <w:t>Like all wilderness areas, the designated wilderness portion of Gates of the Arctic National Park and Preserve (Alaska) has no roads, though for the first time one is being proposed to run through the park near the wilderness area.</w:t>
      </w:r>
    </w:p>
    <w:p w:rsidR="00DA762F" w:rsidRPr="00DB04D5" w:rsidRDefault="00DA762F" w:rsidP="0004058E">
      <w:pPr>
        <w:widowControl w:val="0"/>
        <w:autoSpaceDE w:val="0"/>
        <w:autoSpaceDN w:val="0"/>
        <w:adjustRightInd w:val="0"/>
        <w:rPr>
          <w:rFonts w:cs="Times New Roman"/>
          <w:sz w:val="22"/>
          <w:szCs w:val="22"/>
        </w:rPr>
      </w:pPr>
    </w:p>
    <w:p w:rsidR="00DA762F" w:rsidRPr="00DB04D5" w:rsidRDefault="0040592A" w:rsidP="00DA762F">
      <w:pPr>
        <w:widowControl w:val="0"/>
        <w:autoSpaceDE w:val="0"/>
        <w:autoSpaceDN w:val="0"/>
        <w:adjustRightInd w:val="0"/>
        <w:rPr>
          <w:rFonts w:cs="Times New Roman"/>
          <w:sz w:val="22"/>
          <w:szCs w:val="22"/>
        </w:rPr>
      </w:pPr>
      <w:r w:rsidRPr="00DB04D5">
        <w:rPr>
          <w:rFonts w:cs="Times New Roman"/>
          <w:sz w:val="22"/>
          <w:szCs w:val="22"/>
        </w:rPr>
        <w:t>09chap_slide08</w:t>
      </w:r>
    </w:p>
    <w:p w:rsidR="00DA762F" w:rsidRPr="00DB04D5" w:rsidRDefault="00DA762F" w:rsidP="0004058E">
      <w:pPr>
        <w:widowControl w:val="0"/>
        <w:autoSpaceDE w:val="0"/>
        <w:autoSpaceDN w:val="0"/>
        <w:adjustRightInd w:val="0"/>
        <w:rPr>
          <w:rFonts w:cs="Times New Roman"/>
          <w:sz w:val="22"/>
          <w:szCs w:val="22"/>
        </w:rPr>
      </w:pPr>
      <w:r w:rsidRPr="00DB04D5">
        <w:rPr>
          <w:rFonts w:cs="Times New Roman"/>
          <w:sz w:val="22"/>
          <w:szCs w:val="22"/>
        </w:rPr>
        <w:t>Still, wilderness in national parks offer unparalleled opportunities to experience nature relatively free from the influences of people. Some say that an important value of wilderness is simply knowing that it exists, whether we ever visit it or not. Stephen Mather Wilderness in North Cascades National Park (Washington).</w:t>
      </w:r>
    </w:p>
    <w:p w:rsidR="00204766" w:rsidRDefault="00204766" w:rsidP="0004058E">
      <w:pPr>
        <w:widowControl w:val="0"/>
        <w:autoSpaceDE w:val="0"/>
        <w:autoSpaceDN w:val="0"/>
        <w:adjustRightInd w:val="0"/>
        <w:rPr>
          <w:rFonts w:cs="Times New Roman"/>
          <w:sz w:val="22"/>
          <w:szCs w:val="22"/>
        </w:rPr>
      </w:pPr>
    </w:p>
    <w:p w:rsidR="00DB04D5" w:rsidRPr="00DB04D5" w:rsidRDefault="00DB04D5" w:rsidP="0004058E">
      <w:pPr>
        <w:widowControl w:val="0"/>
        <w:autoSpaceDE w:val="0"/>
        <w:autoSpaceDN w:val="0"/>
        <w:adjustRightInd w:val="0"/>
        <w:rPr>
          <w:rFonts w:cs="Times New Roman"/>
          <w:sz w:val="22"/>
          <w:szCs w:val="22"/>
        </w:rPr>
      </w:pPr>
    </w:p>
    <w:p w:rsidR="00204766" w:rsidRPr="00DB04D5" w:rsidRDefault="00204766" w:rsidP="0004058E">
      <w:pPr>
        <w:widowControl w:val="0"/>
        <w:autoSpaceDE w:val="0"/>
        <w:autoSpaceDN w:val="0"/>
        <w:adjustRightInd w:val="0"/>
        <w:rPr>
          <w:rFonts w:cs="Times New Roman"/>
          <w:b/>
          <w:sz w:val="22"/>
          <w:szCs w:val="22"/>
        </w:rPr>
      </w:pPr>
      <w:r w:rsidRPr="00DB04D5">
        <w:rPr>
          <w:rFonts w:cs="Times New Roman"/>
          <w:b/>
          <w:sz w:val="22"/>
          <w:szCs w:val="22"/>
        </w:rPr>
        <w:t>Chapter 10: Indigenous Voices</w:t>
      </w:r>
    </w:p>
    <w:p w:rsidR="00204766" w:rsidRPr="00DB04D5" w:rsidRDefault="00204766" w:rsidP="0004058E">
      <w:pPr>
        <w:widowControl w:val="0"/>
        <w:autoSpaceDE w:val="0"/>
        <w:autoSpaceDN w:val="0"/>
        <w:adjustRightInd w:val="0"/>
        <w:rPr>
          <w:rFonts w:cs="Times New Roman"/>
          <w:sz w:val="22"/>
          <w:szCs w:val="22"/>
        </w:rPr>
      </w:pPr>
    </w:p>
    <w:p w:rsidR="00204766" w:rsidRPr="00DB04D5" w:rsidRDefault="00204766" w:rsidP="0004058E">
      <w:pPr>
        <w:widowControl w:val="0"/>
        <w:autoSpaceDE w:val="0"/>
        <w:autoSpaceDN w:val="0"/>
        <w:adjustRightInd w:val="0"/>
        <w:rPr>
          <w:rFonts w:cs="Times New Roman"/>
          <w:sz w:val="22"/>
          <w:szCs w:val="22"/>
        </w:rPr>
      </w:pPr>
      <w:r w:rsidRPr="00DB04D5">
        <w:rPr>
          <w:rFonts w:cs="Times New Roman"/>
          <w:sz w:val="22"/>
          <w:szCs w:val="22"/>
        </w:rPr>
        <w:t>10chap_slide01</w:t>
      </w:r>
    </w:p>
    <w:p w:rsidR="00204766" w:rsidRPr="00DB04D5" w:rsidRDefault="00F62A48" w:rsidP="00857D36">
      <w:pPr>
        <w:widowControl w:val="0"/>
        <w:autoSpaceDE w:val="0"/>
        <w:autoSpaceDN w:val="0"/>
        <w:adjustRightInd w:val="0"/>
        <w:rPr>
          <w:rFonts w:cs="Times New Roman"/>
          <w:bCs/>
          <w:sz w:val="22"/>
          <w:szCs w:val="22"/>
        </w:rPr>
      </w:pPr>
      <w:r w:rsidRPr="00DB04D5">
        <w:rPr>
          <w:rFonts w:cs="Times New Roman"/>
          <w:bCs/>
          <w:sz w:val="22"/>
          <w:szCs w:val="22"/>
        </w:rPr>
        <w:t xml:space="preserve">The national parks are often called “America’s best idea,” but it must be remembered that the America into which the first parks were born was a country that was bent on destroying its original peoples. To its credit, the National Park Service now acknowledges our national history of dispossessing indigenous people and their communities in its brochures, displays, and other interpretive materials. Here, </w:t>
      </w:r>
      <w:r w:rsidR="00857D36" w:rsidRPr="00DB04D5">
        <w:rPr>
          <w:rFonts w:cs="Times New Roman"/>
          <w:sz w:val="22"/>
          <w:szCs w:val="22"/>
        </w:rPr>
        <w:t>Dianna Sue Uqualla and James Uqualla of the Havasupai Tribe perform a traditional blessing at a ceremony dedicating new facilities, Grand Canyon National Park (Arizona).</w:t>
      </w:r>
    </w:p>
    <w:p w:rsidR="00857D36" w:rsidRPr="00DB04D5" w:rsidRDefault="00857D36" w:rsidP="00857D36">
      <w:pPr>
        <w:widowControl w:val="0"/>
        <w:autoSpaceDE w:val="0"/>
        <w:autoSpaceDN w:val="0"/>
        <w:adjustRightInd w:val="0"/>
        <w:rPr>
          <w:rFonts w:cs="Times New Roman"/>
          <w:sz w:val="22"/>
          <w:szCs w:val="22"/>
        </w:rPr>
      </w:pPr>
    </w:p>
    <w:p w:rsidR="00857D36" w:rsidRPr="00DB04D5" w:rsidRDefault="00857D36" w:rsidP="00857D36">
      <w:pPr>
        <w:widowControl w:val="0"/>
        <w:autoSpaceDE w:val="0"/>
        <w:autoSpaceDN w:val="0"/>
        <w:adjustRightInd w:val="0"/>
        <w:rPr>
          <w:rFonts w:cs="Times New Roman"/>
          <w:sz w:val="22"/>
          <w:szCs w:val="22"/>
        </w:rPr>
      </w:pPr>
      <w:r w:rsidRPr="00DB04D5">
        <w:rPr>
          <w:rFonts w:cs="Times New Roman"/>
          <w:sz w:val="22"/>
          <w:szCs w:val="22"/>
        </w:rPr>
        <w:t>10chap_slide02</w:t>
      </w:r>
    </w:p>
    <w:p w:rsidR="00857D36"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 xml:space="preserve">For many indigenous people, there is an inseparable link between nature and culture. </w:t>
      </w:r>
      <w:r w:rsidR="00857D36" w:rsidRPr="00DB04D5">
        <w:rPr>
          <w:rFonts w:cs="Times New Roman"/>
          <w:sz w:val="22"/>
          <w:szCs w:val="22"/>
        </w:rPr>
        <w:t>Canyon de Chelly National Monument (Arizona) is co-managed with the Navajo Nation.</w:t>
      </w:r>
    </w:p>
    <w:p w:rsidR="00DA762F" w:rsidRPr="00DB04D5" w:rsidRDefault="00DA762F" w:rsidP="0004058E">
      <w:pPr>
        <w:widowControl w:val="0"/>
        <w:autoSpaceDE w:val="0"/>
        <w:autoSpaceDN w:val="0"/>
        <w:adjustRightInd w:val="0"/>
        <w:rPr>
          <w:rFonts w:cs="Times New Roman"/>
          <w:sz w:val="22"/>
          <w:szCs w:val="22"/>
        </w:rPr>
      </w:pPr>
    </w:p>
    <w:p w:rsidR="00857D36" w:rsidRPr="00DB04D5" w:rsidRDefault="00857D36" w:rsidP="0004058E">
      <w:pPr>
        <w:widowControl w:val="0"/>
        <w:autoSpaceDE w:val="0"/>
        <w:autoSpaceDN w:val="0"/>
        <w:adjustRightInd w:val="0"/>
        <w:rPr>
          <w:rFonts w:cs="Times New Roman"/>
          <w:sz w:val="22"/>
          <w:szCs w:val="22"/>
        </w:rPr>
      </w:pPr>
      <w:r w:rsidRPr="00DB04D5">
        <w:rPr>
          <w:rFonts w:cs="Times New Roman"/>
          <w:sz w:val="22"/>
          <w:szCs w:val="22"/>
        </w:rPr>
        <w:t>10chap_slide03</w:t>
      </w:r>
    </w:p>
    <w:p w:rsidR="00857D36"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 xml:space="preserve">The National Park Service is in a position to help non-Native people realize that their understanding of America can never be complete until Native viewpoints are included. </w:t>
      </w:r>
      <w:r w:rsidR="00857D36" w:rsidRPr="00DB04D5">
        <w:rPr>
          <w:rFonts w:cs="Times New Roman"/>
          <w:sz w:val="22"/>
          <w:szCs w:val="22"/>
        </w:rPr>
        <w:t>Ceremony at Pu‘ukohol</w:t>
      </w:r>
      <w:r w:rsidR="00857D36" w:rsidRPr="00DB04D5">
        <w:rPr>
          <w:rFonts w:cs="çDXˇø\ÜÂ'1"/>
          <w:sz w:val="22"/>
          <w:szCs w:val="22"/>
        </w:rPr>
        <w:t xml:space="preserve">ā </w:t>
      </w:r>
      <w:r w:rsidR="00857D36" w:rsidRPr="00DB04D5">
        <w:rPr>
          <w:rFonts w:cs="Times New Roman"/>
          <w:sz w:val="22"/>
          <w:szCs w:val="22"/>
        </w:rPr>
        <w:t>Heiau National Historic Site (Hawai‘i); Mamalahoa Trail, part of Ala Kahakai</w:t>
      </w:r>
      <w:r w:rsidRPr="00DB04D5">
        <w:rPr>
          <w:rFonts w:cs="Times New Roman"/>
          <w:sz w:val="22"/>
          <w:szCs w:val="22"/>
        </w:rPr>
        <w:t xml:space="preserve"> </w:t>
      </w:r>
      <w:r w:rsidR="00857D36" w:rsidRPr="00DB04D5">
        <w:rPr>
          <w:rFonts w:cs="Times New Roman"/>
          <w:sz w:val="22"/>
          <w:szCs w:val="22"/>
        </w:rPr>
        <w:t>National Historic Trail (Hawai‘i).</w:t>
      </w:r>
    </w:p>
    <w:p w:rsidR="00857D36" w:rsidRPr="00DB04D5" w:rsidRDefault="00857D36" w:rsidP="00857D36">
      <w:pPr>
        <w:widowControl w:val="0"/>
        <w:autoSpaceDE w:val="0"/>
        <w:autoSpaceDN w:val="0"/>
        <w:adjustRightInd w:val="0"/>
        <w:rPr>
          <w:rFonts w:cs="Times New Roman"/>
          <w:sz w:val="22"/>
          <w:szCs w:val="22"/>
        </w:rPr>
      </w:pPr>
    </w:p>
    <w:p w:rsidR="00F62A48" w:rsidRPr="00DB04D5" w:rsidRDefault="00F62A48" w:rsidP="00F62A48">
      <w:pPr>
        <w:widowControl w:val="0"/>
        <w:autoSpaceDE w:val="0"/>
        <w:autoSpaceDN w:val="0"/>
        <w:adjustRightInd w:val="0"/>
        <w:rPr>
          <w:rFonts w:cs="Times New Roman"/>
          <w:sz w:val="22"/>
          <w:szCs w:val="22"/>
        </w:rPr>
      </w:pPr>
      <w:r w:rsidRPr="00DB04D5">
        <w:rPr>
          <w:rFonts w:cs="Times New Roman"/>
          <w:sz w:val="22"/>
          <w:szCs w:val="22"/>
        </w:rPr>
        <w:t>10chap_slide04</w:t>
      </w:r>
    </w:p>
    <w:p w:rsidR="00857D36" w:rsidRPr="00DB04D5" w:rsidRDefault="00F62A48" w:rsidP="00F62A48">
      <w:pPr>
        <w:widowControl w:val="0"/>
        <w:autoSpaceDE w:val="0"/>
        <w:autoSpaceDN w:val="0"/>
        <w:adjustRightInd w:val="0"/>
        <w:rPr>
          <w:rFonts w:cs="Times New Roman"/>
          <w:sz w:val="22"/>
          <w:szCs w:val="22"/>
        </w:rPr>
      </w:pPr>
      <w:r w:rsidRPr="00DB04D5">
        <w:rPr>
          <w:rFonts w:cs="Times New Roman"/>
          <w:sz w:val="22"/>
          <w:szCs w:val="22"/>
        </w:rPr>
        <w:t xml:space="preserve">At </w:t>
      </w:r>
      <w:r w:rsidR="00857D36" w:rsidRPr="00DB04D5">
        <w:rPr>
          <w:rFonts w:cs="Times New Roman"/>
          <w:sz w:val="22"/>
          <w:szCs w:val="22"/>
        </w:rPr>
        <w:t>Grand Portage National M</w:t>
      </w:r>
      <w:r w:rsidRPr="00DB04D5">
        <w:rPr>
          <w:rFonts w:cs="Times New Roman"/>
          <w:sz w:val="22"/>
          <w:szCs w:val="22"/>
        </w:rPr>
        <w:t>onument (Minnesota), which is run in cooperation with the Grand Portage Band of Ojibwe, murals depi</w:t>
      </w:r>
      <w:r w:rsidR="00675864" w:rsidRPr="00DB04D5">
        <w:rPr>
          <w:rFonts w:cs="Times New Roman"/>
          <w:sz w:val="22"/>
          <w:szCs w:val="22"/>
        </w:rPr>
        <w:t>ct</w:t>
      </w:r>
      <w:r w:rsidRPr="00DB04D5">
        <w:rPr>
          <w:rFonts w:cs="Times New Roman"/>
          <w:sz w:val="22"/>
          <w:szCs w:val="22"/>
        </w:rPr>
        <w:t>ing traditional activities were commissioned for the visitor center, and you can watch the park’s orientation film in Ojibwemowin, the Ojibwe language.</w:t>
      </w:r>
    </w:p>
    <w:p w:rsidR="00857D36" w:rsidRPr="00DB04D5" w:rsidRDefault="00857D36"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10chap_slide05</w:t>
      </w:r>
    </w:p>
    <w:p w:rsidR="00857D36" w:rsidRPr="00DB04D5" w:rsidRDefault="00857D36" w:rsidP="00857D36">
      <w:pPr>
        <w:widowControl w:val="0"/>
        <w:autoSpaceDE w:val="0"/>
        <w:autoSpaceDN w:val="0"/>
        <w:adjustRightInd w:val="0"/>
        <w:rPr>
          <w:rFonts w:cs="Times New Roman"/>
          <w:sz w:val="22"/>
          <w:szCs w:val="22"/>
        </w:rPr>
      </w:pPr>
      <w:r w:rsidRPr="00DB04D5">
        <w:rPr>
          <w:rFonts w:cs="Times New Roman"/>
          <w:sz w:val="22"/>
          <w:szCs w:val="22"/>
        </w:rPr>
        <w:t>At Pipestone National Monument (Minnesota), Native</w:t>
      </w:r>
      <w:r w:rsidR="00F62A48" w:rsidRPr="00DB04D5">
        <w:rPr>
          <w:rFonts w:cs="Times New Roman"/>
          <w:sz w:val="22"/>
          <w:szCs w:val="22"/>
        </w:rPr>
        <w:t xml:space="preserve"> </w:t>
      </w:r>
      <w:r w:rsidRPr="00DB04D5">
        <w:rPr>
          <w:rFonts w:cs="Times New Roman"/>
          <w:sz w:val="22"/>
          <w:szCs w:val="22"/>
        </w:rPr>
        <w:t>Americans quarry and carve catlinite (red pipestone) as a</w:t>
      </w:r>
      <w:r w:rsidR="00F62A48" w:rsidRPr="00DB04D5">
        <w:rPr>
          <w:rFonts w:cs="Times New Roman"/>
          <w:sz w:val="22"/>
          <w:szCs w:val="22"/>
        </w:rPr>
        <w:t xml:space="preserve"> </w:t>
      </w:r>
      <w:r w:rsidRPr="00DB04D5">
        <w:rPr>
          <w:rFonts w:cs="Times New Roman"/>
          <w:sz w:val="22"/>
          <w:szCs w:val="22"/>
        </w:rPr>
        <w:t>central part of the park’s mission.</w:t>
      </w:r>
    </w:p>
    <w:p w:rsidR="00857D36" w:rsidRPr="00DB04D5" w:rsidRDefault="00857D36"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10chap_slide06</w:t>
      </w:r>
    </w:p>
    <w:p w:rsidR="00857D36" w:rsidRPr="00DB04D5" w:rsidRDefault="00857D36" w:rsidP="00F62A48">
      <w:pPr>
        <w:widowControl w:val="0"/>
        <w:autoSpaceDE w:val="0"/>
        <w:autoSpaceDN w:val="0"/>
        <w:adjustRightInd w:val="0"/>
        <w:rPr>
          <w:rFonts w:cs="Times New Roman"/>
          <w:sz w:val="22"/>
          <w:szCs w:val="22"/>
        </w:rPr>
      </w:pPr>
      <w:r w:rsidRPr="00DB04D5">
        <w:rPr>
          <w:rFonts w:cs="Times New Roman"/>
          <w:sz w:val="22"/>
          <w:szCs w:val="22"/>
        </w:rPr>
        <w:t xml:space="preserve">In National Park of American Samoa, </w:t>
      </w:r>
      <w:r w:rsidR="00F62A48" w:rsidRPr="00DB04D5">
        <w:rPr>
          <w:rFonts w:cs="Times New Roman"/>
          <w:sz w:val="22"/>
          <w:szCs w:val="22"/>
        </w:rPr>
        <w:t>The National Park Service does not own any of the terrestrial or marine resources that make up the three units of the national park. Instead, lands are leased from villages on three islands and are cooperatively managed.</w:t>
      </w:r>
    </w:p>
    <w:p w:rsidR="00857D36" w:rsidRPr="00DB04D5" w:rsidRDefault="00857D36"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10chap_slide07</w:t>
      </w:r>
    </w:p>
    <w:p w:rsidR="00857D36" w:rsidRPr="00DB04D5" w:rsidRDefault="00857D36" w:rsidP="00857D36">
      <w:pPr>
        <w:widowControl w:val="0"/>
        <w:autoSpaceDE w:val="0"/>
        <w:autoSpaceDN w:val="0"/>
        <w:adjustRightInd w:val="0"/>
        <w:rPr>
          <w:rFonts w:cs="Times New Roman"/>
          <w:sz w:val="22"/>
          <w:szCs w:val="22"/>
        </w:rPr>
      </w:pPr>
      <w:r w:rsidRPr="00DB04D5">
        <w:rPr>
          <w:rFonts w:cs="Times New Roman"/>
          <w:sz w:val="22"/>
          <w:szCs w:val="22"/>
        </w:rPr>
        <w:t>Petroglyphs under the night sky at Grand Canyon–Parashant National Monument (Arizona).  Here, the Kaibab Band of Paiute Indians is leading the way in protecting</w:t>
      </w:r>
      <w:r w:rsidR="00F62A48" w:rsidRPr="00DB04D5">
        <w:rPr>
          <w:rFonts w:cs="Times New Roman"/>
          <w:sz w:val="22"/>
          <w:szCs w:val="22"/>
        </w:rPr>
        <w:t xml:space="preserve"> </w:t>
      </w:r>
      <w:r w:rsidRPr="00DB04D5">
        <w:rPr>
          <w:rFonts w:cs="Times New Roman"/>
          <w:sz w:val="22"/>
          <w:szCs w:val="22"/>
        </w:rPr>
        <w:t xml:space="preserve">the </w:t>
      </w:r>
      <w:r w:rsidR="00F62A48" w:rsidRPr="00DB04D5">
        <w:rPr>
          <w:rFonts w:cs="Times New Roman"/>
          <w:sz w:val="22"/>
          <w:szCs w:val="22"/>
        </w:rPr>
        <w:t xml:space="preserve">park’s </w:t>
      </w:r>
      <w:r w:rsidRPr="00DB04D5">
        <w:rPr>
          <w:rFonts w:cs="Times New Roman"/>
          <w:sz w:val="22"/>
          <w:szCs w:val="22"/>
        </w:rPr>
        <w:t>pristine night skies from pollution by artificial lighting. For the</w:t>
      </w:r>
      <w:r w:rsidR="00F62A48" w:rsidRPr="00DB04D5">
        <w:rPr>
          <w:rFonts w:cs="Times New Roman"/>
          <w:sz w:val="22"/>
          <w:szCs w:val="22"/>
        </w:rPr>
        <w:t xml:space="preserve"> </w:t>
      </w:r>
      <w:r w:rsidRPr="00DB04D5">
        <w:rPr>
          <w:rFonts w:cs="Times New Roman"/>
          <w:sz w:val="22"/>
          <w:szCs w:val="22"/>
        </w:rPr>
        <w:t xml:space="preserve">Paiutes, the night sky is the “canvas” for countless traditional </w:t>
      </w:r>
      <w:r w:rsidR="008450D6" w:rsidRPr="00DB04D5">
        <w:rPr>
          <w:rFonts w:cs="Times New Roman"/>
          <w:sz w:val="22"/>
          <w:szCs w:val="22"/>
        </w:rPr>
        <w:t>stories and</w:t>
      </w:r>
      <w:r w:rsidRPr="00DB04D5">
        <w:rPr>
          <w:rFonts w:cs="Times New Roman"/>
          <w:sz w:val="22"/>
          <w:szCs w:val="22"/>
        </w:rPr>
        <w:t xml:space="preserve"> keeping</w:t>
      </w:r>
      <w:r w:rsidR="00F62A48" w:rsidRPr="00DB04D5">
        <w:rPr>
          <w:rFonts w:cs="Times New Roman"/>
          <w:sz w:val="22"/>
          <w:szCs w:val="22"/>
        </w:rPr>
        <w:t xml:space="preserve"> </w:t>
      </w:r>
      <w:r w:rsidRPr="00DB04D5">
        <w:rPr>
          <w:rFonts w:cs="Times New Roman"/>
          <w:sz w:val="22"/>
          <w:szCs w:val="22"/>
        </w:rPr>
        <w:t>this nightscape pristine will help maintain a precious cultural heritage.</w:t>
      </w:r>
    </w:p>
    <w:p w:rsidR="00857D36" w:rsidRPr="00DB04D5" w:rsidRDefault="00857D36"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10chap_slide08</w:t>
      </w:r>
    </w:p>
    <w:p w:rsidR="00857D36" w:rsidRPr="00DB04D5" w:rsidRDefault="00857D36" w:rsidP="00857D36">
      <w:pPr>
        <w:widowControl w:val="0"/>
        <w:autoSpaceDE w:val="0"/>
        <w:autoSpaceDN w:val="0"/>
        <w:adjustRightInd w:val="0"/>
        <w:rPr>
          <w:rFonts w:cs="Times New Roman"/>
          <w:sz w:val="22"/>
          <w:szCs w:val="22"/>
        </w:rPr>
      </w:pPr>
      <w:r w:rsidRPr="00DB04D5">
        <w:rPr>
          <w:rFonts w:cs="Times New Roman"/>
          <w:sz w:val="22"/>
          <w:szCs w:val="22"/>
        </w:rPr>
        <w:t>At Bering Land Brid</w:t>
      </w:r>
      <w:r w:rsidR="00E42005">
        <w:rPr>
          <w:rFonts w:cs="Times New Roman"/>
          <w:sz w:val="22"/>
          <w:szCs w:val="22"/>
        </w:rPr>
        <w:t>ge National Preserve (Alaska), t</w:t>
      </w:r>
      <w:r w:rsidRPr="00DB04D5">
        <w:rPr>
          <w:rFonts w:cs="Times New Roman"/>
          <w:sz w:val="22"/>
          <w:szCs w:val="22"/>
        </w:rPr>
        <w:t xml:space="preserve">he legislation establishing </w:t>
      </w:r>
      <w:r w:rsidR="00E42005">
        <w:rPr>
          <w:rFonts w:cs="Times New Roman"/>
          <w:sz w:val="22"/>
          <w:szCs w:val="22"/>
        </w:rPr>
        <w:t>the park</w:t>
      </w:r>
      <w:r w:rsidRPr="00DB04D5">
        <w:rPr>
          <w:rFonts w:cs="Times New Roman"/>
          <w:sz w:val="22"/>
          <w:szCs w:val="22"/>
        </w:rPr>
        <w:t xml:space="preserve"> provides for indigenous people and</w:t>
      </w:r>
      <w:r w:rsidR="00F62A48" w:rsidRPr="00DB04D5">
        <w:rPr>
          <w:rFonts w:cs="Times New Roman"/>
          <w:sz w:val="22"/>
          <w:szCs w:val="22"/>
        </w:rPr>
        <w:t xml:space="preserve"> </w:t>
      </w:r>
      <w:r w:rsidRPr="00DB04D5">
        <w:rPr>
          <w:rFonts w:cs="Times New Roman"/>
          <w:sz w:val="22"/>
          <w:szCs w:val="22"/>
        </w:rPr>
        <w:t>others to hunt, trap, and continue traditional subsistence</w:t>
      </w:r>
      <w:r w:rsidR="00F62A48" w:rsidRPr="00DB04D5">
        <w:rPr>
          <w:rFonts w:cs="Times New Roman"/>
          <w:sz w:val="22"/>
          <w:szCs w:val="22"/>
        </w:rPr>
        <w:t xml:space="preserve"> </w:t>
      </w:r>
      <w:r w:rsidRPr="00DB04D5">
        <w:rPr>
          <w:rFonts w:cs="Times New Roman"/>
          <w:sz w:val="22"/>
          <w:szCs w:val="22"/>
        </w:rPr>
        <w:t>use of resources within park boundaries,</w:t>
      </w:r>
      <w:r w:rsidR="00F62A48" w:rsidRPr="00DB04D5">
        <w:rPr>
          <w:rFonts w:cs="Times New Roman"/>
          <w:sz w:val="22"/>
          <w:szCs w:val="22"/>
        </w:rPr>
        <w:t xml:space="preserve"> </w:t>
      </w:r>
      <w:r w:rsidRPr="00DB04D5">
        <w:rPr>
          <w:rFonts w:cs="Times New Roman"/>
          <w:sz w:val="22"/>
          <w:szCs w:val="22"/>
        </w:rPr>
        <w:t>ensuring connections between people and the landscape</w:t>
      </w:r>
      <w:r w:rsidR="00F62A48" w:rsidRPr="00DB04D5">
        <w:rPr>
          <w:rFonts w:cs="Times New Roman"/>
          <w:sz w:val="22"/>
          <w:szCs w:val="22"/>
        </w:rPr>
        <w:t xml:space="preserve"> </w:t>
      </w:r>
      <w:r w:rsidRPr="00DB04D5">
        <w:rPr>
          <w:rFonts w:cs="Times New Roman"/>
          <w:sz w:val="22"/>
          <w:szCs w:val="22"/>
        </w:rPr>
        <w:t>in perpetuity.</w:t>
      </w:r>
    </w:p>
    <w:p w:rsidR="00F62A48" w:rsidRDefault="00F62A48" w:rsidP="00857D36">
      <w:pPr>
        <w:widowControl w:val="0"/>
        <w:autoSpaceDE w:val="0"/>
        <w:autoSpaceDN w:val="0"/>
        <w:adjustRightInd w:val="0"/>
        <w:rPr>
          <w:rFonts w:cs="Times New Roman"/>
          <w:sz w:val="22"/>
          <w:szCs w:val="22"/>
        </w:rPr>
      </w:pPr>
    </w:p>
    <w:p w:rsidR="00DB04D5" w:rsidRPr="00DB04D5" w:rsidRDefault="00DB04D5"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b/>
          <w:sz w:val="22"/>
          <w:szCs w:val="22"/>
        </w:rPr>
      </w:pPr>
      <w:r w:rsidRPr="00DB04D5">
        <w:rPr>
          <w:rFonts w:cs="Times New Roman"/>
          <w:b/>
          <w:sz w:val="22"/>
          <w:szCs w:val="22"/>
        </w:rPr>
        <w:t>Chapter 11: Civic Engagement</w:t>
      </w:r>
    </w:p>
    <w:p w:rsidR="00F62A48" w:rsidRPr="00DB04D5" w:rsidRDefault="00F62A48" w:rsidP="00857D36">
      <w:pPr>
        <w:widowControl w:val="0"/>
        <w:autoSpaceDE w:val="0"/>
        <w:autoSpaceDN w:val="0"/>
        <w:adjustRightInd w:val="0"/>
        <w:rPr>
          <w:rFonts w:cs="Times New Roman"/>
          <w:sz w:val="22"/>
          <w:szCs w:val="22"/>
        </w:rPr>
      </w:pPr>
    </w:p>
    <w:p w:rsidR="00F62A48" w:rsidRPr="00DB04D5" w:rsidRDefault="00F62A48" w:rsidP="00857D36">
      <w:pPr>
        <w:widowControl w:val="0"/>
        <w:autoSpaceDE w:val="0"/>
        <w:autoSpaceDN w:val="0"/>
        <w:adjustRightInd w:val="0"/>
        <w:rPr>
          <w:rFonts w:cs="Times New Roman"/>
          <w:sz w:val="22"/>
          <w:szCs w:val="22"/>
        </w:rPr>
      </w:pPr>
      <w:r w:rsidRPr="00DB04D5">
        <w:rPr>
          <w:rFonts w:cs="Times New Roman"/>
          <w:sz w:val="22"/>
          <w:szCs w:val="22"/>
        </w:rPr>
        <w:t>11chap_slide01</w:t>
      </w:r>
    </w:p>
    <w:p w:rsidR="00B25F4A" w:rsidRPr="00B25F4A" w:rsidRDefault="00B25F4A" w:rsidP="00B25F4A">
      <w:pPr>
        <w:widowControl w:val="0"/>
        <w:autoSpaceDE w:val="0"/>
        <w:autoSpaceDN w:val="0"/>
        <w:adjustRightInd w:val="0"/>
        <w:rPr>
          <w:rFonts w:cs="Times New Roman"/>
          <w:sz w:val="22"/>
          <w:szCs w:val="22"/>
        </w:rPr>
      </w:pPr>
      <w:r>
        <w:rPr>
          <w:rFonts w:cs="Times New Roman"/>
          <w:sz w:val="22"/>
          <w:szCs w:val="22"/>
        </w:rPr>
        <w:t>C</w:t>
      </w:r>
      <w:r w:rsidR="00910618">
        <w:rPr>
          <w:rFonts w:cs="Times New Roman"/>
          <w:sz w:val="22"/>
          <w:szCs w:val="22"/>
        </w:rPr>
        <w:t>ivic engagement</w:t>
      </w:r>
      <w:r w:rsidR="00F62A48" w:rsidRPr="00DB04D5">
        <w:rPr>
          <w:rFonts w:cs="Times New Roman"/>
          <w:sz w:val="22"/>
          <w:szCs w:val="22"/>
        </w:rPr>
        <w:t xml:space="preserve"> </w:t>
      </w:r>
      <w:r>
        <w:rPr>
          <w:rFonts w:cs="Times New Roman"/>
          <w:sz w:val="22"/>
          <w:szCs w:val="22"/>
        </w:rPr>
        <w:t xml:space="preserve">is an institutional commitment by NPS to </w:t>
      </w:r>
      <w:r w:rsidRPr="00B25F4A">
        <w:rPr>
          <w:rFonts w:cs="Times New Roman"/>
          <w:sz w:val="22"/>
          <w:szCs w:val="22"/>
        </w:rPr>
        <w:t>partner with communities</w:t>
      </w:r>
      <w:r>
        <w:rPr>
          <w:rFonts w:cs="Times New Roman"/>
          <w:sz w:val="22"/>
          <w:szCs w:val="22"/>
        </w:rPr>
        <w:t xml:space="preserve"> in planning, educational programming</w:t>
      </w:r>
      <w:ins w:id="0" w:author="David Harmon" w:date="2018-03-21T22:35:00Z">
        <w:r w:rsidR="003E737A">
          <w:rPr>
            <w:rFonts w:cs="Times New Roman"/>
            <w:sz w:val="22"/>
            <w:szCs w:val="22"/>
          </w:rPr>
          <w:t>,</w:t>
        </w:r>
      </w:ins>
      <w:r>
        <w:rPr>
          <w:rFonts w:cs="Times New Roman"/>
          <w:sz w:val="22"/>
          <w:szCs w:val="22"/>
        </w:rPr>
        <w:t xml:space="preserve"> and preservation</w:t>
      </w:r>
      <w:r w:rsidRPr="00B25F4A">
        <w:rPr>
          <w:rFonts w:cs="Times New Roman"/>
          <w:sz w:val="22"/>
          <w:szCs w:val="22"/>
        </w:rPr>
        <w:t>,</w:t>
      </w:r>
      <w:r>
        <w:rPr>
          <w:rFonts w:cs="Times New Roman"/>
          <w:sz w:val="22"/>
          <w:szCs w:val="22"/>
        </w:rPr>
        <w:t xml:space="preserve"> with the intent of </w:t>
      </w:r>
      <w:r w:rsidR="006A3A80">
        <w:rPr>
          <w:rFonts w:cs="Times New Roman"/>
          <w:sz w:val="22"/>
          <w:szCs w:val="22"/>
        </w:rPr>
        <w:t>interpreting the</w:t>
      </w:r>
    </w:p>
    <w:p w:rsidR="00F62A48" w:rsidRPr="00DB04D5" w:rsidRDefault="00B25F4A" w:rsidP="00B25F4A">
      <w:pPr>
        <w:widowControl w:val="0"/>
        <w:autoSpaceDE w:val="0"/>
        <w:autoSpaceDN w:val="0"/>
        <w:adjustRightInd w:val="0"/>
        <w:rPr>
          <w:rFonts w:cs="Times New Roman"/>
          <w:sz w:val="22"/>
          <w:szCs w:val="22"/>
        </w:rPr>
      </w:pPr>
      <w:r w:rsidRPr="00B25F4A">
        <w:rPr>
          <w:rFonts w:cs="Times New Roman"/>
          <w:sz w:val="22"/>
          <w:szCs w:val="22"/>
        </w:rPr>
        <w:t xml:space="preserve">fullness of the American experience. </w:t>
      </w:r>
      <w:r w:rsidR="00500FD7" w:rsidRPr="00DB04D5">
        <w:rPr>
          <w:rFonts w:cs="Times New Roman"/>
          <w:sz w:val="22"/>
          <w:szCs w:val="22"/>
        </w:rPr>
        <w:t>Through civic engagement, we tell the stories of the places where we’ve honored our ideals and the places where we’ve fallen short. At Rosie the Riveter / World War II Homefront National Historical Park (California), the role of women in the war effort—and the unequal treatment of African American workers—are part of the park’s interpretation.</w:t>
      </w:r>
    </w:p>
    <w:p w:rsidR="00CC430C" w:rsidRPr="00DB04D5" w:rsidRDefault="00CC430C" w:rsidP="00500FD7">
      <w:pPr>
        <w:widowControl w:val="0"/>
        <w:autoSpaceDE w:val="0"/>
        <w:autoSpaceDN w:val="0"/>
        <w:adjustRightInd w:val="0"/>
        <w:rPr>
          <w:rFonts w:cs="Times New Roman"/>
          <w:sz w:val="22"/>
          <w:szCs w:val="22"/>
        </w:rPr>
      </w:pPr>
    </w:p>
    <w:p w:rsidR="004A3B61"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11chap_slide02</w:t>
      </w:r>
    </w:p>
    <w:p w:rsidR="00CC430C" w:rsidRPr="00DB04D5" w:rsidRDefault="00CC430C" w:rsidP="00500FD7">
      <w:pPr>
        <w:widowControl w:val="0"/>
        <w:autoSpaceDE w:val="0"/>
        <w:autoSpaceDN w:val="0"/>
        <w:adjustRightInd w:val="0"/>
        <w:rPr>
          <w:rFonts w:cs="Times New Roman"/>
          <w:sz w:val="22"/>
          <w:szCs w:val="22"/>
        </w:rPr>
      </w:pPr>
      <w:r w:rsidRPr="00DB04D5">
        <w:rPr>
          <w:rFonts w:cs="Times New Roman"/>
          <w:sz w:val="22"/>
          <w:szCs w:val="22"/>
        </w:rPr>
        <w:t xml:space="preserve">The struggle for women’s equality is told at Women’s Rights National Historical Park (New York), the site of the landmark 1848 Women’s Rights Convention.  The park’s visitor center is anchored around a life-size </w:t>
      </w:r>
      <w:r w:rsidR="00B25F4A">
        <w:rPr>
          <w:rFonts w:cs="Times New Roman"/>
          <w:sz w:val="22"/>
          <w:szCs w:val="22"/>
        </w:rPr>
        <w:t xml:space="preserve">replicas of the convention’s </w:t>
      </w:r>
      <w:r w:rsidRPr="00DB04D5">
        <w:rPr>
          <w:rFonts w:cs="Times New Roman"/>
          <w:sz w:val="22"/>
          <w:szCs w:val="22"/>
        </w:rPr>
        <w:t>organizers and supporters.</w:t>
      </w:r>
    </w:p>
    <w:p w:rsidR="00CC430C" w:rsidRPr="00DB04D5" w:rsidRDefault="00CC430C" w:rsidP="00500FD7">
      <w:pPr>
        <w:widowControl w:val="0"/>
        <w:autoSpaceDE w:val="0"/>
        <w:autoSpaceDN w:val="0"/>
        <w:adjustRightInd w:val="0"/>
        <w:rPr>
          <w:rFonts w:cs="Times New Roman"/>
          <w:sz w:val="22"/>
          <w:szCs w:val="22"/>
        </w:rPr>
      </w:pPr>
    </w:p>
    <w:p w:rsidR="004A3B61" w:rsidRPr="00DB04D5" w:rsidRDefault="004A3B61" w:rsidP="00CC430C">
      <w:pPr>
        <w:widowControl w:val="0"/>
        <w:autoSpaceDE w:val="0"/>
        <w:autoSpaceDN w:val="0"/>
        <w:adjustRightInd w:val="0"/>
        <w:rPr>
          <w:rFonts w:cs="Times New Roman"/>
          <w:sz w:val="22"/>
          <w:szCs w:val="22"/>
        </w:rPr>
      </w:pPr>
      <w:r w:rsidRPr="00DB04D5">
        <w:rPr>
          <w:rFonts w:cs="Times New Roman"/>
          <w:sz w:val="22"/>
          <w:szCs w:val="22"/>
        </w:rPr>
        <w:t>11chap_slide03</w:t>
      </w:r>
    </w:p>
    <w:p w:rsidR="00CC430C" w:rsidRPr="00DB04D5" w:rsidRDefault="00CC430C" w:rsidP="00CC430C">
      <w:pPr>
        <w:widowControl w:val="0"/>
        <w:autoSpaceDE w:val="0"/>
        <w:autoSpaceDN w:val="0"/>
        <w:adjustRightInd w:val="0"/>
        <w:rPr>
          <w:rFonts w:cs="Times New Roman"/>
          <w:sz w:val="22"/>
          <w:szCs w:val="22"/>
        </w:rPr>
      </w:pPr>
      <w:r w:rsidRPr="00DB04D5">
        <w:rPr>
          <w:rFonts w:cs="Times New Roman"/>
          <w:sz w:val="22"/>
          <w:szCs w:val="22"/>
        </w:rPr>
        <w:t xml:space="preserve">Every war has stories of both heroism and inhumanity. Here, Girl Scouts place flags at the headstones of </w:t>
      </w:r>
      <w:r w:rsidR="00B25F4A">
        <w:rPr>
          <w:rFonts w:cs="Times New Roman"/>
          <w:sz w:val="22"/>
          <w:szCs w:val="22"/>
        </w:rPr>
        <w:t xml:space="preserve">thousands of U.S. </w:t>
      </w:r>
      <w:r w:rsidRPr="00DB04D5">
        <w:rPr>
          <w:rFonts w:cs="Times New Roman"/>
          <w:sz w:val="22"/>
          <w:szCs w:val="22"/>
        </w:rPr>
        <w:t xml:space="preserve">soldiers who died in the </w:t>
      </w:r>
      <w:r w:rsidR="003E737A">
        <w:rPr>
          <w:rFonts w:cs="Times New Roman"/>
          <w:sz w:val="22"/>
          <w:szCs w:val="22"/>
        </w:rPr>
        <w:t xml:space="preserve">Andersonville </w:t>
      </w:r>
      <w:r w:rsidRPr="00DB04D5">
        <w:rPr>
          <w:rFonts w:cs="Times New Roman"/>
          <w:sz w:val="22"/>
          <w:szCs w:val="22"/>
        </w:rPr>
        <w:t>Civil War prison camp as part of a commemoration at Andersonville National Historic Site (Georgia).</w:t>
      </w:r>
    </w:p>
    <w:p w:rsidR="00CC430C" w:rsidRPr="00DB04D5" w:rsidRDefault="00CC430C" w:rsidP="00CC430C">
      <w:pPr>
        <w:widowControl w:val="0"/>
        <w:autoSpaceDE w:val="0"/>
        <w:autoSpaceDN w:val="0"/>
        <w:adjustRightInd w:val="0"/>
        <w:rPr>
          <w:rFonts w:cs="Times New Roman"/>
          <w:sz w:val="22"/>
          <w:szCs w:val="22"/>
        </w:rPr>
      </w:pPr>
    </w:p>
    <w:p w:rsidR="004A3B61" w:rsidRPr="00DB04D5" w:rsidRDefault="004A3B61" w:rsidP="00CC430C">
      <w:pPr>
        <w:widowControl w:val="0"/>
        <w:autoSpaceDE w:val="0"/>
        <w:autoSpaceDN w:val="0"/>
        <w:adjustRightInd w:val="0"/>
        <w:rPr>
          <w:rFonts w:cs="Times New Roman"/>
          <w:sz w:val="22"/>
          <w:szCs w:val="22"/>
        </w:rPr>
      </w:pPr>
      <w:r w:rsidRPr="00DB04D5">
        <w:rPr>
          <w:rFonts w:cs="Times New Roman"/>
          <w:sz w:val="22"/>
          <w:szCs w:val="22"/>
        </w:rPr>
        <w:t>11chap_slide04</w:t>
      </w:r>
    </w:p>
    <w:p w:rsidR="00CC430C" w:rsidRPr="00DB04D5" w:rsidRDefault="004A3B61" w:rsidP="00CC430C">
      <w:pPr>
        <w:widowControl w:val="0"/>
        <w:autoSpaceDE w:val="0"/>
        <w:autoSpaceDN w:val="0"/>
        <w:adjustRightInd w:val="0"/>
        <w:rPr>
          <w:rFonts w:cs="Times New Roman"/>
          <w:sz w:val="22"/>
          <w:szCs w:val="22"/>
        </w:rPr>
      </w:pPr>
      <w:r w:rsidRPr="00DB04D5">
        <w:rPr>
          <w:rFonts w:cs="Times New Roman"/>
          <w:sz w:val="22"/>
          <w:szCs w:val="22"/>
        </w:rPr>
        <w:t>The astounding</w:t>
      </w:r>
      <w:r w:rsidR="00ED4FA2">
        <w:rPr>
          <w:rFonts w:cs="Times New Roman"/>
          <w:sz w:val="22"/>
          <w:szCs w:val="22"/>
        </w:rPr>
        <w:t xml:space="preserve"> bravery of the</w:t>
      </w:r>
      <w:r w:rsidRPr="00DB04D5">
        <w:rPr>
          <w:rFonts w:cs="Times New Roman"/>
          <w:sz w:val="22"/>
          <w:szCs w:val="22"/>
        </w:rPr>
        <w:t xml:space="preserve"> </w:t>
      </w:r>
      <w:r w:rsidR="00CC430C" w:rsidRPr="00DB04D5">
        <w:rPr>
          <w:rFonts w:cs="Times New Roman"/>
          <w:sz w:val="22"/>
          <w:szCs w:val="22"/>
        </w:rPr>
        <w:t xml:space="preserve">passengers who </w:t>
      </w:r>
      <w:r w:rsidRPr="00DB04D5">
        <w:rPr>
          <w:rFonts w:cs="Times New Roman"/>
          <w:sz w:val="22"/>
          <w:szCs w:val="22"/>
        </w:rPr>
        <w:t xml:space="preserve">— at the cost of their lives — </w:t>
      </w:r>
      <w:r w:rsidR="00CC430C" w:rsidRPr="00DB04D5">
        <w:rPr>
          <w:rFonts w:cs="Times New Roman"/>
          <w:sz w:val="22"/>
          <w:szCs w:val="22"/>
        </w:rPr>
        <w:t xml:space="preserve">prevented </w:t>
      </w:r>
      <w:r w:rsidRPr="00DB04D5">
        <w:rPr>
          <w:rFonts w:cs="Times New Roman"/>
          <w:sz w:val="22"/>
          <w:szCs w:val="22"/>
        </w:rPr>
        <w:t xml:space="preserve">9/11 </w:t>
      </w:r>
      <w:r w:rsidR="00CC430C" w:rsidRPr="00DB04D5">
        <w:rPr>
          <w:rFonts w:cs="Times New Roman"/>
          <w:sz w:val="22"/>
          <w:szCs w:val="22"/>
        </w:rPr>
        <w:t>terrorists f</w:t>
      </w:r>
      <w:r w:rsidRPr="00DB04D5">
        <w:rPr>
          <w:rFonts w:cs="Times New Roman"/>
          <w:sz w:val="22"/>
          <w:szCs w:val="22"/>
        </w:rPr>
        <w:t xml:space="preserve">rom crashing </w:t>
      </w:r>
      <w:r w:rsidR="00ED4FA2">
        <w:rPr>
          <w:rFonts w:cs="Times New Roman"/>
          <w:sz w:val="22"/>
          <w:szCs w:val="22"/>
        </w:rPr>
        <w:t>a fourth airliner</w:t>
      </w:r>
      <w:r w:rsidRPr="00DB04D5">
        <w:rPr>
          <w:rFonts w:cs="Times New Roman"/>
          <w:sz w:val="22"/>
          <w:szCs w:val="22"/>
        </w:rPr>
        <w:t xml:space="preserve"> into its </w:t>
      </w:r>
      <w:r w:rsidR="00ED4FA2">
        <w:rPr>
          <w:rFonts w:cs="Times New Roman"/>
          <w:sz w:val="22"/>
          <w:szCs w:val="22"/>
        </w:rPr>
        <w:t>intended</w:t>
      </w:r>
      <w:r w:rsidRPr="00DB04D5">
        <w:rPr>
          <w:rFonts w:cs="Times New Roman"/>
          <w:sz w:val="22"/>
          <w:szCs w:val="22"/>
        </w:rPr>
        <w:t xml:space="preserve"> target, the U.S. Capitol, is commemorated by the Wall of Names at Flight 93 National Memorial (Pennsylvania).</w:t>
      </w:r>
    </w:p>
    <w:p w:rsidR="00500FD7" w:rsidRPr="00DB04D5" w:rsidRDefault="00500FD7" w:rsidP="00500FD7">
      <w:pPr>
        <w:widowControl w:val="0"/>
        <w:autoSpaceDE w:val="0"/>
        <w:autoSpaceDN w:val="0"/>
        <w:adjustRightInd w:val="0"/>
        <w:rPr>
          <w:rFonts w:cs="Times New Roman"/>
          <w:sz w:val="22"/>
          <w:szCs w:val="22"/>
        </w:rPr>
      </w:pPr>
    </w:p>
    <w:p w:rsidR="004A3B61"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11chap_slide05</w:t>
      </w:r>
    </w:p>
    <w:p w:rsidR="00500FD7"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D</w:t>
      </w:r>
      <w:r w:rsidR="00500FD7" w:rsidRPr="00DB04D5">
        <w:rPr>
          <w:rFonts w:cs="Times New Roman"/>
          <w:sz w:val="22"/>
          <w:szCs w:val="22"/>
        </w:rPr>
        <w:t xml:space="preserve">ifficult questions surrounding the morality of nuclear war are powerfully present at </w:t>
      </w:r>
      <w:r w:rsidR="00CC430C" w:rsidRPr="00DB04D5">
        <w:rPr>
          <w:rFonts w:cs="Times New Roman"/>
          <w:sz w:val="22"/>
          <w:szCs w:val="22"/>
        </w:rPr>
        <w:t xml:space="preserve">Minuteman Missile National Historic Site (South Dakota), which preserves an actual (disarmed) missile in a launch silo as well as the underground launch command center, complete with the switch that would have been used to launch a missile (left) and a </w:t>
      </w:r>
      <w:r w:rsidR="00675864" w:rsidRPr="00DB04D5">
        <w:rPr>
          <w:rFonts w:cs="Times New Roman"/>
          <w:sz w:val="22"/>
          <w:szCs w:val="22"/>
        </w:rPr>
        <w:t>giant blast-resista</w:t>
      </w:r>
      <w:r w:rsidR="00CC430C" w:rsidRPr="00DB04D5">
        <w:rPr>
          <w:rFonts w:cs="Times New Roman"/>
          <w:sz w:val="22"/>
          <w:szCs w:val="22"/>
        </w:rPr>
        <w:t>nt entry door painted with a parody of a pizza delivery guarantee (right).</w:t>
      </w:r>
    </w:p>
    <w:p w:rsidR="00500FD7" w:rsidRPr="00DB04D5" w:rsidRDefault="00500FD7" w:rsidP="00500FD7">
      <w:pPr>
        <w:widowControl w:val="0"/>
        <w:autoSpaceDE w:val="0"/>
        <w:autoSpaceDN w:val="0"/>
        <w:adjustRightInd w:val="0"/>
        <w:rPr>
          <w:rFonts w:cs="Times New Roman"/>
          <w:sz w:val="22"/>
          <w:szCs w:val="22"/>
        </w:rPr>
      </w:pPr>
    </w:p>
    <w:p w:rsidR="004A3B61"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11chap_slide06</w:t>
      </w:r>
    </w:p>
    <w:p w:rsidR="00500FD7" w:rsidRPr="00DB04D5" w:rsidRDefault="00500FD7" w:rsidP="00500FD7">
      <w:pPr>
        <w:widowControl w:val="0"/>
        <w:autoSpaceDE w:val="0"/>
        <w:autoSpaceDN w:val="0"/>
        <w:adjustRightInd w:val="0"/>
        <w:rPr>
          <w:rFonts w:cs="Times New Roman"/>
          <w:sz w:val="22"/>
          <w:szCs w:val="22"/>
        </w:rPr>
      </w:pPr>
      <w:r w:rsidRPr="00DB04D5">
        <w:rPr>
          <w:rFonts w:cs="Times New Roman"/>
          <w:sz w:val="22"/>
          <w:szCs w:val="22"/>
        </w:rPr>
        <w:t>You can also learn about</w:t>
      </w:r>
      <w:r w:rsidR="004A3B61" w:rsidRPr="00DB04D5">
        <w:rPr>
          <w:rFonts w:cs="Times New Roman"/>
          <w:sz w:val="22"/>
          <w:szCs w:val="22"/>
        </w:rPr>
        <w:t xml:space="preserve"> another aspect of</w:t>
      </w:r>
      <w:r w:rsidRPr="00DB04D5">
        <w:rPr>
          <w:rFonts w:cs="Times New Roman"/>
          <w:sz w:val="22"/>
          <w:szCs w:val="22"/>
        </w:rPr>
        <w:t xml:space="preserve"> Cold War history by taking a special</w:t>
      </w:r>
      <w:r w:rsidR="00B01FE2">
        <w:rPr>
          <w:rFonts w:cs="Times New Roman"/>
          <w:sz w:val="22"/>
          <w:szCs w:val="22"/>
        </w:rPr>
        <w:t xml:space="preserve"> </w:t>
      </w:r>
      <w:r w:rsidRPr="00DB04D5">
        <w:rPr>
          <w:rFonts w:cs="Times New Roman"/>
          <w:sz w:val="22"/>
          <w:szCs w:val="22"/>
        </w:rPr>
        <w:t xml:space="preserve">tour </w:t>
      </w:r>
      <w:r w:rsidR="00B01FE2">
        <w:rPr>
          <w:rFonts w:cs="Times New Roman"/>
          <w:sz w:val="22"/>
          <w:szCs w:val="22"/>
        </w:rPr>
        <w:t>through part of 7</w:t>
      </w:r>
      <w:r w:rsidR="00D67460">
        <w:rPr>
          <w:rFonts w:cs="Times New Roman"/>
          <w:sz w:val="22"/>
          <w:szCs w:val="22"/>
        </w:rPr>
        <w:t>0</w:t>
      </w:r>
      <w:r w:rsidRPr="00DB04D5">
        <w:rPr>
          <w:rFonts w:cs="Times New Roman"/>
          <w:sz w:val="22"/>
          <w:szCs w:val="22"/>
        </w:rPr>
        <w:t xml:space="preserve">-bed bomb shelter </w:t>
      </w:r>
      <w:r w:rsidR="00D67460">
        <w:rPr>
          <w:rFonts w:cs="Times New Roman"/>
          <w:sz w:val="22"/>
          <w:szCs w:val="22"/>
        </w:rPr>
        <w:t xml:space="preserve">complex </w:t>
      </w:r>
      <w:r w:rsidRPr="00DB04D5">
        <w:rPr>
          <w:rFonts w:cs="Times New Roman"/>
          <w:sz w:val="22"/>
          <w:szCs w:val="22"/>
        </w:rPr>
        <w:t>built by the Rockefeller family in the 1960s at what is now Marsh–Billings–Rockefeller National Historical Park (Vermont).</w:t>
      </w:r>
    </w:p>
    <w:p w:rsidR="00500FD7" w:rsidRPr="00DB04D5" w:rsidRDefault="00500FD7" w:rsidP="00500FD7">
      <w:pPr>
        <w:widowControl w:val="0"/>
        <w:autoSpaceDE w:val="0"/>
        <w:autoSpaceDN w:val="0"/>
        <w:adjustRightInd w:val="0"/>
        <w:rPr>
          <w:rFonts w:cs="Times New Roman"/>
          <w:sz w:val="22"/>
          <w:szCs w:val="22"/>
        </w:rPr>
      </w:pPr>
    </w:p>
    <w:p w:rsidR="004A3B61"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11chap_slide07</w:t>
      </w:r>
    </w:p>
    <w:p w:rsidR="00500FD7" w:rsidRPr="00DB04D5" w:rsidRDefault="00500FD7" w:rsidP="00500FD7">
      <w:pPr>
        <w:widowControl w:val="0"/>
        <w:autoSpaceDE w:val="0"/>
        <w:autoSpaceDN w:val="0"/>
        <w:adjustRightInd w:val="0"/>
        <w:rPr>
          <w:rFonts w:cs="Times New Roman"/>
          <w:sz w:val="22"/>
          <w:szCs w:val="22"/>
        </w:rPr>
      </w:pPr>
      <w:r w:rsidRPr="00DB04D5">
        <w:rPr>
          <w:rFonts w:cs="Times New Roman"/>
          <w:sz w:val="22"/>
          <w:szCs w:val="22"/>
        </w:rPr>
        <w:t xml:space="preserve">For many years, the site of the Battle of the Little Bighorn </w:t>
      </w:r>
      <w:r w:rsidR="00BA5EE4" w:rsidRPr="00DB04D5">
        <w:rPr>
          <w:rFonts w:cs="Times New Roman"/>
          <w:sz w:val="22"/>
          <w:szCs w:val="22"/>
        </w:rPr>
        <w:t xml:space="preserve">was known as Custer Battlefield National Monument, </w:t>
      </w:r>
      <w:r w:rsidR="00D67460">
        <w:rPr>
          <w:rFonts w:cs="Times New Roman"/>
          <w:sz w:val="22"/>
          <w:szCs w:val="22"/>
        </w:rPr>
        <w:t xml:space="preserve">and </w:t>
      </w:r>
      <w:r w:rsidR="00BA5EE4" w:rsidRPr="00DB04D5">
        <w:rPr>
          <w:rFonts w:cs="Times New Roman"/>
          <w:sz w:val="22"/>
          <w:szCs w:val="22"/>
        </w:rPr>
        <w:t xml:space="preserve">the story of the fight told entirely from </w:t>
      </w:r>
      <w:r w:rsidR="00D67460" w:rsidRPr="00DB04D5">
        <w:rPr>
          <w:rFonts w:cs="Times New Roman"/>
          <w:sz w:val="22"/>
          <w:szCs w:val="22"/>
        </w:rPr>
        <w:t xml:space="preserve">General </w:t>
      </w:r>
      <w:r w:rsidR="00BA5EE4" w:rsidRPr="00DB04D5">
        <w:rPr>
          <w:rFonts w:cs="Times New Roman"/>
          <w:sz w:val="22"/>
          <w:szCs w:val="22"/>
        </w:rPr>
        <w:t>Custer’s viewpoint. After years of Native protest and activism, park was renamed Little Bighorn Battlefield Nationa</w:t>
      </w:r>
      <w:r w:rsidR="00675864" w:rsidRPr="00DB04D5">
        <w:rPr>
          <w:rFonts w:cs="Times New Roman"/>
          <w:sz w:val="22"/>
          <w:szCs w:val="22"/>
        </w:rPr>
        <w:t xml:space="preserve">l Monument </w:t>
      </w:r>
      <w:r w:rsidR="00D67460">
        <w:rPr>
          <w:rFonts w:cs="Times New Roman"/>
          <w:sz w:val="22"/>
          <w:szCs w:val="22"/>
        </w:rPr>
        <w:t>with</w:t>
      </w:r>
      <w:r w:rsidR="00D67460" w:rsidRPr="00DB04D5">
        <w:rPr>
          <w:rFonts w:cs="Times New Roman"/>
          <w:sz w:val="22"/>
          <w:szCs w:val="22"/>
        </w:rPr>
        <w:t xml:space="preserve"> </w:t>
      </w:r>
      <w:r w:rsidR="00675864" w:rsidRPr="00DB04D5">
        <w:rPr>
          <w:rFonts w:cs="Times New Roman"/>
          <w:sz w:val="22"/>
          <w:szCs w:val="22"/>
        </w:rPr>
        <w:t>a</w:t>
      </w:r>
      <w:r w:rsidR="00D67460">
        <w:rPr>
          <w:rFonts w:cs="Times New Roman"/>
          <w:sz w:val="22"/>
          <w:szCs w:val="22"/>
        </w:rPr>
        <w:t>n</w:t>
      </w:r>
      <w:r w:rsidR="00675864" w:rsidRPr="00DB04D5">
        <w:rPr>
          <w:rFonts w:cs="Times New Roman"/>
          <w:sz w:val="22"/>
          <w:szCs w:val="22"/>
        </w:rPr>
        <w:t xml:space="preserve"> inter</w:t>
      </w:r>
      <w:r w:rsidR="00BA5EE4" w:rsidRPr="00DB04D5">
        <w:rPr>
          <w:rFonts w:cs="Times New Roman"/>
          <w:sz w:val="22"/>
          <w:szCs w:val="22"/>
        </w:rPr>
        <w:t xml:space="preserve">pretive program </w:t>
      </w:r>
      <w:r w:rsidR="00D67460">
        <w:rPr>
          <w:rFonts w:cs="Times New Roman"/>
          <w:sz w:val="22"/>
          <w:szCs w:val="22"/>
        </w:rPr>
        <w:t xml:space="preserve">based on the perspectives of all combatants. </w:t>
      </w:r>
      <w:r w:rsidR="00BA5EE4" w:rsidRPr="00DB04D5">
        <w:rPr>
          <w:rFonts w:cs="Times New Roman"/>
          <w:sz w:val="22"/>
          <w:szCs w:val="22"/>
        </w:rPr>
        <w:t xml:space="preserve"> Now, in addition t</w:t>
      </w:r>
      <w:r w:rsidR="00675864" w:rsidRPr="00DB04D5">
        <w:rPr>
          <w:rFonts w:cs="Times New Roman"/>
          <w:sz w:val="22"/>
          <w:szCs w:val="22"/>
        </w:rPr>
        <w:t>o the original monuments to Army</w:t>
      </w:r>
      <w:r w:rsidR="00BA5EE4" w:rsidRPr="00DB04D5">
        <w:rPr>
          <w:rFonts w:cs="Times New Roman"/>
          <w:sz w:val="22"/>
          <w:szCs w:val="22"/>
        </w:rPr>
        <w:t xml:space="preserve"> soldiers, there is a memorial to fallen Native warrior</w:t>
      </w:r>
      <w:r w:rsidR="00F16E56">
        <w:rPr>
          <w:rFonts w:cs="Times New Roman"/>
          <w:sz w:val="22"/>
          <w:szCs w:val="22"/>
        </w:rPr>
        <w:t>s</w:t>
      </w:r>
      <w:r w:rsidR="00BA5EE4" w:rsidRPr="00DB04D5">
        <w:rPr>
          <w:rFonts w:cs="Times New Roman"/>
          <w:sz w:val="22"/>
          <w:szCs w:val="22"/>
        </w:rPr>
        <w:t xml:space="preserve"> too, pictured here.</w:t>
      </w:r>
    </w:p>
    <w:p w:rsidR="00BA5EE4" w:rsidRPr="00DB04D5" w:rsidRDefault="00BA5EE4" w:rsidP="00500FD7">
      <w:pPr>
        <w:widowControl w:val="0"/>
        <w:autoSpaceDE w:val="0"/>
        <w:autoSpaceDN w:val="0"/>
        <w:adjustRightInd w:val="0"/>
        <w:rPr>
          <w:rFonts w:cs="Times New Roman"/>
          <w:sz w:val="22"/>
          <w:szCs w:val="22"/>
        </w:rPr>
      </w:pPr>
    </w:p>
    <w:p w:rsidR="004A3B61" w:rsidRPr="00DB04D5" w:rsidRDefault="004A3B61" w:rsidP="00500FD7">
      <w:pPr>
        <w:widowControl w:val="0"/>
        <w:autoSpaceDE w:val="0"/>
        <w:autoSpaceDN w:val="0"/>
        <w:adjustRightInd w:val="0"/>
        <w:rPr>
          <w:rFonts w:cs="Times New Roman"/>
          <w:sz w:val="22"/>
          <w:szCs w:val="22"/>
        </w:rPr>
      </w:pPr>
      <w:r w:rsidRPr="00DB04D5">
        <w:rPr>
          <w:rFonts w:cs="Times New Roman"/>
          <w:sz w:val="22"/>
          <w:szCs w:val="22"/>
        </w:rPr>
        <w:t>11chap_slide08</w:t>
      </w:r>
    </w:p>
    <w:p w:rsidR="00BA5EE4" w:rsidRPr="00DB04D5" w:rsidRDefault="00BA5EE4" w:rsidP="00500FD7">
      <w:pPr>
        <w:widowControl w:val="0"/>
        <w:autoSpaceDE w:val="0"/>
        <w:autoSpaceDN w:val="0"/>
        <w:adjustRightInd w:val="0"/>
        <w:rPr>
          <w:rFonts w:cs="Times New Roman"/>
          <w:sz w:val="22"/>
          <w:szCs w:val="22"/>
        </w:rPr>
      </w:pPr>
      <w:r w:rsidRPr="00DB04D5">
        <w:rPr>
          <w:rFonts w:cs="Times New Roman"/>
          <w:sz w:val="22"/>
          <w:szCs w:val="22"/>
        </w:rPr>
        <w:t xml:space="preserve">Another dark chapter of the </w:t>
      </w:r>
      <w:r w:rsidR="00D67460" w:rsidRPr="00DB04D5">
        <w:rPr>
          <w:rFonts w:cs="Times New Roman"/>
          <w:sz w:val="22"/>
          <w:szCs w:val="22"/>
        </w:rPr>
        <w:t>19</w:t>
      </w:r>
      <w:r w:rsidR="00D67460" w:rsidRPr="00DB04D5">
        <w:rPr>
          <w:rFonts w:cs="Times New Roman"/>
          <w:sz w:val="22"/>
          <w:szCs w:val="22"/>
          <w:vertAlign w:val="superscript"/>
        </w:rPr>
        <w:t>th</w:t>
      </w:r>
      <w:r w:rsidR="003E737A">
        <w:rPr>
          <w:rFonts w:cs="Times New Roman"/>
          <w:sz w:val="22"/>
          <w:szCs w:val="22"/>
        </w:rPr>
        <w:t>-</w:t>
      </w:r>
      <w:r w:rsidR="00D67460" w:rsidRPr="00DB04D5">
        <w:rPr>
          <w:rFonts w:cs="Times New Roman"/>
          <w:sz w:val="22"/>
          <w:szCs w:val="22"/>
        </w:rPr>
        <w:t xml:space="preserve">century </w:t>
      </w:r>
      <w:r w:rsidRPr="00DB04D5">
        <w:rPr>
          <w:rFonts w:cs="Times New Roman"/>
          <w:sz w:val="22"/>
          <w:szCs w:val="22"/>
        </w:rPr>
        <w:t xml:space="preserve">Indian wars </w:t>
      </w:r>
      <w:r w:rsidR="003E737A">
        <w:rPr>
          <w:rFonts w:cs="Times New Roman"/>
          <w:sz w:val="22"/>
          <w:szCs w:val="22"/>
        </w:rPr>
        <w:t>was</w:t>
      </w:r>
      <w:r w:rsidR="00D67460">
        <w:rPr>
          <w:rFonts w:cs="Times New Roman"/>
          <w:sz w:val="22"/>
          <w:szCs w:val="22"/>
        </w:rPr>
        <w:t xml:space="preserve"> the multiple</w:t>
      </w:r>
      <w:r w:rsidRPr="00DB04D5">
        <w:rPr>
          <w:rFonts w:cs="Times New Roman"/>
          <w:sz w:val="22"/>
          <w:szCs w:val="22"/>
        </w:rPr>
        <w:t xml:space="preserve"> massacres of Native people, including women and children, </w:t>
      </w:r>
      <w:r w:rsidR="00D67460">
        <w:rPr>
          <w:rFonts w:cs="Times New Roman"/>
          <w:sz w:val="22"/>
          <w:szCs w:val="22"/>
        </w:rPr>
        <w:t>by the</w:t>
      </w:r>
      <w:r w:rsidRPr="00DB04D5">
        <w:rPr>
          <w:rFonts w:cs="Times New Roman"/>
          <w:sz w:val="22"/>
          <w:szCs w:val="22"/>
        </w:rPr>
        <w:t xml:space="preserve"> Army</w:t>
      </w:r>
      <w:r w:rsidR="00D67460">
        <w:rPr>
          <w:rFonts w:cs="Times New Roman"/>
          <w:sz w:val="22"/>
          <w:szCs w:val="22"/>
        </w:rPr>
        <w:t xml:space="preserve"> and militia</w:t>
      </w:r>
      <w:r w:rsidRPr="00DB04D5">
        <w:rPr>
          <w:rFonts w:cs="Times New Roman"/>
          <w:sz w:val="22"/>
          <w:szCs w:val="22"/>
        </w:rPr>
        <w:t>.  Among these events memorialized in the</w:t>
      </w:r>
      <w:r w:rsidR="005D0555">
        <w:rPr>
          <w:rFonts w:cs="Times New Roman"/>
          <w:sz w:val="22"/>
          <w:szCs w:val="22"/>
        </w:rPr>
        <w:t xml:space="preserve"> national park system are (left</w:t>
      </w:r>
      <w:r w:rsidRPr="00DB04D5">
        <w:rPr>
          <w:rFonts w:cs="Times New Roman"/>
          <w:sz w:val="22"/>
          <w:szCs w:val="22"/>
        </w:rPr>
        <w:t>) Sand Creek Massacre National Hist</w:t>
      </w:r>
      <w:r w:rsidR="005D0555">
        <w:rPr>
          <w:rFonts w:cs="Times New Roman"/>
          <w:sz w:val="22"/>
          <w:szCs w:val="22"/>
        </w:rPr>
        <w:t>oric Site (Colorado), and (right</w:t>
      </w:r>
      <w:r w:rsidRPr="00DB04D5">
        <w:rPr>
          <w:rFonts w:cs="Times New Roman"/>
          <w:sz w:val="22"/>
          <w:szCs w:val="22"/>
        </w:rPr>
        <w:t>) Washita Battlefield National Historic Site (Oklahoma).</w:t>
      </w:r>
    </w:p>
    <w:p w:rsidR="00F62A48" w:rsidRPr="00DB04D5" w:rsidRDefault="00F62A48" w:rsidP="00857D36">
      <w:pPr>
        <w:widowControl w:val="0"/>
        <w:autoSpaceDE w:val="0"/>
        <w:autoSpaceDN w:val="0"/>
        <w:adjustRightInd w:val="0"/>
        <w:rPr>
          <w:rFonts w:cs="Times New Roman"/>
          <w:sz w:val="22"/>
          <w:szCs w:val="22"/>
        </w:rPr>
      </w:pPr>
    </w:p>
    <w:p w:rsidR="004A3B61" w:rsidRPr="00DB04D5" w:rsidRDefault="004A3B61" w:rsidP="00CC430C">
      <w:pPr>
        <w:widowControl w:val="0"/>
        <w:autoSpaceDE w:val="0"/>
        <w:autoSpaceDN w:val="0"/>
        <w:adjustRightInd w:val="0"/>
        <w:rPr>
          <w:rFonts w:cs="Times New Roman"/>
          <w:sz w:val="22"/>
          <w:szCs w:val="22"/>
        </w:rPr>
      </w:pPr>
      <w:r w:rsidRPr="00DB04D5">
        <w:rPr>
          <w:rFonts w:cs="Times New Roman"/>
          <w:sz w:val="22"/>
          <w:szCs w:val="22"/>
        </w:rPr>
        <w:t>11chap_slide09</w:t>
      </w:r>
    </w:p>
    <w:p w:rsidR="00BA5EE4" w:rsidRPr="00DB04D5" w:rsidRDefault="00CC430C" w:rsidP="00CC430C">
      <w:pPr>
        <w:widowControl w:val="0"/>
        <w:autoSpaceDE w:val="0"/>
        <w:autoSpaceDN w:val="0"/>
        <w:adjustRightInd w:val="0"/>
        <w:rPr>
          <w:rFonts w:cs="Times New Roman"/>
          <w:sz w:val="22"/>
          <w:szCs w:val="22"/>
        </w:rPr>
      </w:pPr>
      <w:r w:rsidRPr="00DB04D5">
        <w:rPr>
          <w:rFonts w:cs="Times New Roman"/>
          <w:sz w:val="22"/>
          <w:szCs w:val="22"/>
        </w:rPr>
        <w:t>National Park Service ci</w:t>
      </w:r>
      <w:r w:rsidR="00BA5EE4" w:rsidRPr="00DB04D5">
        <w:rPr>
          <w:rFonts w:cs="Times New Roman"/>
          <w:sz w:val="22"/>
          <w:szCs w:val="22"/>
        </w:rPr>
        <w:t xml:space="preserve">vic engagement also encompasses the interpretation of </w:t>
      </w:r>
      <w:r w:rsidRPr="00DB04D5">
        <w:rPr>
          <w:rFonts w:cs="Times New Roman"/>
          <w:sz w:val="22"/>
          <w:szCs w:val="22"/>
        </w:rPr>
        <w:t xml:space="preserve">American religious traditions — obviously a subject that has to be handled </w:t>
      </w:r>
      <w:r w:rsidR="00D67460">
        <w:rPr>
          <w:rFonts w:cs="Times New Roman"/>
          <w:sz w:val="22"/>
          <w:szCs w:val="22"/>
        </w:rPr>
        <w:t>carefully</w:t>
      </w:r>
      <w:r w:rsidR="00D67460" w:rsidRPr="00DB04D5">
        <w:rPr>
          <w:rFonts w:cs="Times New Roman"/>
          <w:sz w:val="22"/>
          <w:szCs w:val="22"/>
        </w:rPr>
        <w:t xml:space="preserve"> </w:t>
      </w:r>
      <w:r w:rsidRPr="00DB04D5">
        <w:rPr>
          <w:rFonts w:cs="Times New Roman"/>
          <w:sz w:val="22"/>
          <w:szCs w:val="22"/>
        </w:rPr>
        <w:t>and respect</w:t>
      </w:r>
      <w:r w:rsidR="00D67460">
        <w:rPr>
          <w:rFonts w:cs="Times New Roman"/>
          <w:sz w:val="22"/>
          <w:szCs w:val="22"/>
        </w:rPr>
        <w:t>fully</w:t>
      </w:r>
      <w:r w:rsidRPr="00DB04D5">
        <w:rPr>
          <w:rFonts w:cs="Times New Roman"/>
          <w:sz w:val="22"/>
          <w:szCs w:val="22"/>
        </w:rPr>
        <w:t>.  At San Antonio Missions National Historical Park (Texas), you can learn about the complex relationships between Spanish military and religious figures and Native American communities.</w:t>
      </w:r>
    </w:p>
    <w:p w:rsidR="009A6550" w:rsidRDefault="009A6550" w:rsidP="00CC430C">
      <w:pPr>
        <w:widowControl w:val="0"/>
        <w:autoSpaceDE w:val="0"/>
        <w:autoSpaceDN w:val="0"/>
        <w:adjustRightInd w:val="0"/>
        <w:rPr>
          <w:rFonts w:cs="Times New Roman"/>
          <w:sz w:val="22"/>
          <w:szCs w:val="22"/>
        </w:rPr>
      </w:pPr>
    </w:p>
    <w:p w:rsidR="00DB04D5" w:rsidRPr="00DB04D5" w:rsidRDefault="00DB04D5" w:rsidP="00CC430C">
      <w:pPr>
        <w:widowControl w:val="0"/>
        <w:autoSpaceDE w:val="0"/>
        <w:autoSpaceDN w:val="0"/>
        <w:adjustRightInd w:val="0"/>
        <w:rPr>
          <w:rFonts w:cs="Times New Roman"/>
          <w:sz w:val="22"/>
          <w:szCs w:val="22"/>
        </w:rPr>
      </w:pPr>
    </w:p>
    <w:p w:rsidR="009A6550" w:rsidRPr="00DB04D5" w:rsidRDefault="009A6550" w:rsidP="00CC430C">
      <w:pPr>
        <w:widowControl w:val="0"/>
        <w:autoSpaceDE w:val="0"/>
        <w:autoSpaceDN w:val="0"/>
        <w:adjustRightInd w:val="0"/>
        <w:rPr>
          <w:rFonts w:cs="Times New Roman"/>
          <w:b/>
          <w:sz w:val="22"/>
          <w:szCs w:val="22"/>
        </w:rPr>
      </w:pPr>
      <w:r w:rsidRPr="00DB04D5">
        <w:rPr>
          <w:rFonts w:cs="Times New Roman"/>
          <w:b/>
          <w:sz w:val="22"/>
          <w:szCs w:val="22"/>
        </w:rPr>
        <w:t>Chapter 12: From Civil War to Civil Rights</w:t>
      </w:r>
    </w:p>
    <w:p w:rsidR="009A6550" w:rsidRPr="00DB04D5" w:rsidRDefault="009A6550" w:rsidP="00CC430C">
      <w:pPr>
        <w:widowControl w:val="0"/>
        <w:autoSpaceDE w:val="0"/>
        <w:autoSpaceDN w:val="0"/>
        <w:adjustRightInd w:val="0"/>
        <w:rPr>
          <w:rFonts w:cs="Times New Roman"/>
          <w:sz w:val="22"/>
          <w:szCs w:val="22"/>
        </w:rPr>
      </w:pPr>
    </w:p>
    <w:p w:rsidR="00F04088" w:rsidRPr="00DB04D5" w:rsidRDefault="00F04088" w:rsidP="009A6550">
      <w:pPr>
        <w:widowControl w:val="0"/>
        <w:autoSpaceDE w:val="0"/>
        <w:autoSpaceDN w:val="0"/>
        <w:adjustRightInd w:val="0"/>
        <w:rPr>
          <w:rFonts w:cs="Times New Roman"/>
          <w:sz w:val="22"/>
          <w:szCs w:val="22"/>
        </w:rPr>
      </w:pPr>
      <w:r w:rsidRPr="00DB04D5">
        <w:rPr>
          <w:rFonts w:cs="Times New Roman"/>
          <w:sz w:val="22"/>
          <w:szCs w:val="22"/>
        </w:rPr>
        <w:t>12chap_slide01</w:t>
      </w:r>
    </w:p>
    <w:p w:rsidR="009A6550" w:rsidRPr="00DB04D5" w:rsidRDefault="009A6550" w:rsidP="009A6550">
      <w:pPr>
        <w:widowControl w:val="0"/>
        <w:autoSpaceDE w:val="0"/>
        <w:autoSpaceDN w:val="0"/>
        <w:adjustRightInd w:val="0"/>
        <w:rPr>
          <w:rFonts w:cs="Times New Roman"/>
          <w:sz w:val="22"/>
          <w:szCs w:val="22"/>
        </w:rPr>
      </w:pPr>
      <w:r w:rsidRPr="00DB04D5">
        <w:rPr>
          <w:rFonts w:cs="Times New Roman"/>
          <w:sz w:val="22"/>
          <w:szCs w:val="22"/>
        </w:rPr>
        <w:t xml:space="preserve">The National Park Service is entrusted with telling one of the most compelling stories in all American history: the saga of the Civil War and its still-unfolding aftermath </w:t>
      </w:r>
      <w:r w:rsidR="008D31E4">
        <w:rPr>
          <w:rFonts w:cs="Times New Roman"/>
          <w:sz w:val="22"/>
          <w:szCs w:val="22"/>
        </w:rPr>
        <w:t>—</w:t>
      </w:r>
      <w:r w:rsidR="008D31E4" w:rsidRPr="00DB04D5">
        <w:rPr>
          <w:rFonts w:cs="Times New Roman"/>
          <w:sz w:val="22"/>
          <w:szCs w:val="22"/>
        </w:rPr>
        <w:t xml:space="preserve"> </w:t>
      </w:r>
      <w:r w:rsidRPr="00DB04D5">
        <w:rPr>
          <w:rFonts w:cs="Times New Roman"/>
          <w:sz w:val="22"/>
          <w:szCs w:val="22"/>
        </w:rPr>
        <w:t>the ongoing struggle for civil right</w:t>
      </w:r>
      <w:r w:rsidR="00CE027E" w:rsidRPr="00DB04D5">
        <w:rPr>
          <w:rFonts w:cs="Times New Roman"/>
          <w:sz w:val="22"/>
          <w:szCs w:val="22"/>
        </w:rPr>
        <w:t>s</w:t>
      </w:r>
      <w:r w:rsidRPr="00DB04D5">
        <w:rPr>
          <w:rFonts w:cs="Times New Roman"/>
          <w:sz w:val="22"/>
          <w:szCs w:val="22"/>
        </w:rPr>
        <w:t>. The 1965 Selma to Montgomery March for voting rights</w:t>
      </w:r>
      <w:r w:rsidR="00CE027E" w:rsidRPr="00DB04D5">
        <w:rPr>
          <w:rFonts w:cs="Times New Roman"/>
          <w:sz w:val="22"/>
          <w:szCs w:val="22"/>
        </w:rPr>
        <w:t xml:space="preserve"> (left)</w:t>
      </w:r>
      <w:r w:rsidRPr="00DB04D5">
        <w:rPr>
          <w:rFonts w:cs="Times New Roman"/>
          <w:sz w:val="22"/>
          <w:szCs w:val="22"/>
        </w:rPr>
        <w:t xml:space="preserve"> is now commemorated at Selma to Montgomery National Historic Trail (Alabama); there, on the fif</w:t>
      </w:r>
      <w:r w:rsidR="00CE027E" w:rsidRPr="00DB04D5">
        <w:rPr>
          <w:rFonts w:cs="Times New Roman"/>
          <w:sz w:val="22"/>
          <w:szCs w:val="22"/>
        </w:rPr>
        <w:t>tieth anniversary of the march in 2015 (right), tens of thousands retraced the footsteps of the original marchers.</w:t>
      </w:r>
    </w:p>
    <w:p w:rsidR="00CE027E" w:rsidRPr="00DB04D5" w:rsidRDefault="00CE027E" w:rsidP="009A6550">
      <w:pPr>
        <w:widowControl w:val="0"/>
        <w:autoSpaceDE w:val="0"/>
        <w:autoSpaceDN w:val="0"/>
        <w:adjustRightInd w:val="0"/>
        <w:rPr>
          <w:rFonts w:cs="Times New Roman"/>
          <w:sz w:val="22"/>
          <w:szCs w:val="22"/>
        </w:rPr>
      </w:pPr>
    </w:p>
    <w:p w:rsidR="00F04088" w:rsidRPr="00DB04D5" w:rsidRDefault="00F04088" w:rsidP="009A6550">
      <w:pPr>
        <w:widowControl w:val="0"/>
        <w:autoSpaceDE w:val="0"/>
        <w:autoSpaceDN w:val="0"/>
        <w:adjustRightInd w:val="0"/>
        <w:rPr>
          <w:rFonts w:cs="Times New Roman"/>
          <w:sz w:val="22"/>
          <w:szCs w:val="22"/>
        </w:rPr>
      </w:pPr>
      <w:r w:rsidRPr="00DB04D5">
        <w:rPr>
          <w:rFonts w:cs="Times New Roman"/>
          <w:sz w:val="22"/>
          <w:szCs w:val="22"/>
        </w:rPr>
        <w:t>12chap_slide02</w:t>
      </w:r>
    </w:p>
    <w:p w:rsidR="00CE027E" w:rsidRPr="00DB04D5" w:rsidRDefault="00CE027E" w:rsidP="009A6550">
      <w:pPr>
        <w:widowControl w:val="0"/>
        <w:autoSpaceDE w:val="0"/>
        <w:autoSpaceDN w:val="0"/>
        <w:adjustRightInd w:val="0"/>
        <w:rPr>
          <w:rFonts w:cs="Times New Roman"/>
          <w:sz w:val="22"/>
          <w:szCs w:val="22"/>
        </w:rPr>
      </w:pPr>
      <w:r w:rsidRPr="00DB04D5">
        <w:rPr>
          <w:rFonts w:cs="Times New Roman"/>
          <w:sz w:val="22"/>
          <w:szCs w:val="22"/>
        </w:rPr>
        <w:t>Some of the nation’s most revered and solemn places are Civil War battlefields preserved in the national park system. Antietam National Battlefield (Maryland).</w:t>
      </w:r>
    </w:p>
    <w:p w:rsidR="006A2D1B" w:rsidRPr="00DB04D5" w:rsidRDefault="006A2D1B" w:rsidP="009A6550">
      <w:pPr>
        <w:widowControl w:val="0"/>
        <w:autoSpaceDE w:val="0"/>
        <w:autoSpaceDN w:val="0"/>
        <w:adjustRightInd w:val="0"/>
        <w:rPr>
          <w:rFonts w:cs="Times New Roman"/>
          <w:sz w:val="22"/>
          <w:szCs w:val="22"/>
        </w:rPr>
      </w:pPr>
    </w:p>
    <w:p w:rsidR="00F04088" w:rsidRPr="00DB04D5" w:rsidRDefault="00904577" w:rsidP="009A6550">
      <w:pPr>
        <w:widowControl w:val="0"/>
        <w:autoSpaceDE w:val="0"/>
        <w:autoSpaceDN w:val="0"/>
        <w:adjustRightInd w:val="0"/>
        <w:rPr>
          <w:rFonts w:cs="Times New Roman"/>
          <w:sz w:val="22"/>
          <w:szCs w:val="22"/>
        </w:rPr>
      </w:pPr>
      <w:r>
        <w:rPr>
          <w:rFonts w:cs="Times New Roman"/>
          <w:sz w:val="22"/>
          <w:szCs w:val="22"/>
        </w:rPr>
        <w:t>12chap_slide03</w:t>
      </w:r>
    </w:p>
    <w:p w:rsidR="004719AA" w:rsidRPr="00DB04D5" w:rsidRDefault="006A2D1B" w:rsidP="009A6550">
      <w:pPr>
        <w:widowControl w:val="0"/>
        <w:autoSpaceDE w:val="0"/>
        <w:autoSpaceDN w:val="0"/>
        <w:adjustRightInd w:val="0"/>
        <w:rPr>
          <w:rFonts w:cs="Times New Roman"/>
          <w:sz w:val="22"/>
          <w:szCs w:val="22"/>
        </w:rPr>
      </w:pPr>
      <w:r w:rsidRPr="00DB04D5">
        <w:rPr>
          <w:rFonts w:cs="Times New Roman"/>
          <w:sz w:val="22"/>
          <w:szCs w:val="22"/>
        </w:rPr>
        <w:t>For many years, the National Park Service shied away from talking about slavery</w:t>
      </w:r>
      <w:r w:rsidR="004719AA" w:rsidRPr="00DB04D5">
        <w:rPr>
          <w:rFonts w:cs="Times New Roman"/>
          <w:sz w:val="22"/>
          <w:szCs w:val="22"/>
        </w:rPr>
        <w:t xml:space="preserve"> at its</w:t>
      </w:r>
      <w:r w:rsidR="003E737A">
        <w:rPr>
          <w:rFonts w:cs="Times New Roman"/>
          <w:sz w:val="22"/>
          <w:szCs w:val="22"/>
        </w:rPr>
        <w:t xml:space="preserve"> Civil War</w:t>
      </w:r>
      <w:r w:rsidR="004719AA" w:rsidRPr="00DB04D5">
        <w:rPr>
          <w:rFonts w:cs="Times New Roman"/>
          <w:sz w:val="22"/>
          <w:szCs w:val="22"/>
        </w:rPr>
        <w:t xml:space="preserve"> sites</w:t>
      </w:r>
      <w:r w:rsidRPr="00DB04D5">
        <w:rPr>
          <w:rFonts w:cs="Times New Roman"/>
          <w:sz w:val="22"/>
          <w:szCs w:val="22"/>
        </w:rPr>
        <w:t>, instead focusing on battle tactics. In a monumental shift, starting in the late 1990s</w:t>
      </w:r>
      <w:r w:rsidR="004719AA" w:rsidRPr="00DB04D5">
        <w:rPr>
          <w:rFonts w:cs="Times New Roman"/>
          <w:sz w:val="22"/>
          <w:szCs w:val="22"/>
        </w:rPr>
        <w:t xml:space="preserve"> the a</w:t>
      </w:r>
      <w:r w:rsidR="00675864" w:rsidRPr="00DB04D5">
        <w:rPr>
          <w:rFonts w:cs="Times New Roman"/>
          <w:sz w:val="22"/>
          <w:szCs w:val="22"/>
        </w:rPr>
        <w:t>gency made the decision to inter</w:t>
      </w:r>
      <w:r w:rsidR="004719AA" w:rsidRPr="00DB04D5">
        <w:rPr>
          <w:rFonts w:cs="Times New Roman"/>
          <w:sz w:val="22"/>
          <w:szCs w:val="22"/>
        </w:rPr>
        <w:t xml:space="preserve">pret the </w:t>
      </w:r>
      <w:r w:rsidR="008D31E4">
        <w:rPr>
          <w:rFonts w:cs="Times New Roman"/>
          <w:sz w:val="22"/>
          <w:szCs w:val="22"/>
        </w:rPr>
        <w:t>primary cause of the war</w:t>
      </w:r>
      <w:r w:rsidR="003E737A">
        <w:rPr>
          <w:rFonts w:cs="Times New Roman"/>
          <w:sz w:val="22"/>
          <w:szCs w:val="22"/>
        </w:rPr>
        <w:t>:</w:t>
      </w:r>
      <w:r w:rsidR="008D31E4">
        <w:rPr>
          <w:rFonts w:cs="Times New Roman"/>
          <w:sz w:val="22"/>
          <w:szCs w:val="22"/>
        </w:rPr>
        <w:t xml:space="preserve"> slavery. </w:t>
      </w:r>
      <w:r w:rsidR="00675864" w:rsidRPr="00DB04D5">
        <w:rPr>
          <w:rFonts w:cs="Times New Roman"/>
          <w:sz w:val="22"/>
          <w:szCs w:val="22"/>
        </w:rPr>
        <w:t xml:space="preserve"> Some of the first inter</w:t>
      </w:r>
      <w:r w:rsidR="004719AA" w:rsidRPr="00DB04D5">
        <w:rPr>
          <w:rFonts w:cs="Times New Roman"/>
          <w:sz w:val="22"/>
          <w:szCs w:val="22"/>
        </w:rPr>
        <w:t>pretive displays</w:t>
      </w:r>
      <w:r w:rsidR="008D31E4">
        <w:rPr>
          <w:rFonts w:cs="Times New Roman"/>
          <w:sz w:val="22"/>
          <w:szCs w:val="22"/>
        </w:rPr>
        <w:t xml:space="preserve"> that addressed the impact of slavery </w:t>
      </w:r>
      <w:r w:rsidR="004719AA" w:rsidRPr="00DB04D5">
        <w:rPr>
          <w:rFonts w:cs="Times New Roman"/>
          <w:sz w:val="22"/>
          <w:szCs w:val="22"/>
        </w:rPr>
        <w:t>were installed in Liberty Square, Fort Sumter National Monument (South Carolina).</w:t>
      </w:r>
    </w:p>
    <w:p w:rsidR="004719AA" w:rsidRPr="00DB04D5" w:rsidRDefault="004719AA" w:rsidP="009A6550">
      <w:pPr>
        <w:widowControl w:val="0"/>
        <w:autoSpaceDE w:val="0"/>
        <w:autoSpaceDN w:val="0"/>
        <w:adjustRightInd w:val="0"/>
        <w:rPr>
          <w:rFonts w:cs="Times New Roman"/>
          <w:sz w:val="22"/>
          <w:szCs w:val="22"/>
        </w:rPr>
      </w:pPr>
    </w:p>
    <w:p w:rsidR="00F04088" w:rsidRPr="00DB04D5" w:rsidRDefault="00904577" w:rsidP="004719AA">
      <w:pPr>
        <w:widowControl w:val="0"/>
        <w:autoSpaceDE w:val="0"/>
        <w:autoSpaceDN w:val="0"/>
        <w:adjustRightInd w:val="0"/>
        <w:rPr>
          <w:rFonts w:cs="Times New Roman"/>
          <w:sz w:val="22"/>
          <w:szCs w:val="22"/>
        </w:rPr>
      </w:pPr>
      <w:r>
        <w:rPr>
          <w:rFonts w:cs="Times New Roman"/>
          <w:sz w:val="22"/>
          <w:szCs w:val="22"/>
        </w:rPr>
        <w:t>12chap_slide04</w:t>
      </w:r>
    </w:p>
    <w:p w:rsidR="004719AA" w:rsidRPr="00DB04D5" w:rsidRDefault="00792C61" w:rsidP="004719AA">
      <w:pPr>
        <w:widowControl w:val="0"/>
        <w:autoSpaceDE w:val="0"/>
        <w:autoSpaceDN w:val="0"/>
        <w:adjustRightInd w:val="0"/>
        <w:rPr>
          <w:rFonts w:cs="Times New Roman"/>
          <w:sz w:val="22"/>
          <w:szCs w:val="22"/>
        </w:rPr>
      </w:pPr>
      <w:r>
        <w:rPr>
          <w:rFonts w:cs="Times New Roman"/>
          <w:sz w:val="22"/>
          <w:szCs w:val="22"/>
        </w:rPr>
        <w:t>The w</w:t>
      </w:r>
      <w:r w:rsidR="004719AA" w:rsidRPr="00DB04D5">
        <w:rPr>
          <w:rFonts w:cs="Times New Roman"/>
          <w:sz w:val="22"/>
          <w:szCs w:val="22"/>
        </w:rPr>
        <w:t xml:space="preserve">ording of Mississippi’s Declaration of Secession, </w:t>
      </w:r>
      <w:r w:rsidR="00675864" w:rsidRPr="00DB04D5">
        <w:rPr>
          <w:rFonts w:cs="Times New Roman"/>
          <w:sz w:val="22"/>
          <w:szCs w:val="22"/>
        </w:rPr>
        <w:t xml:space="preserve">displayed at </w:t>
      </w:r>
      <w:r w:rsidR="004719AA" w:rsidRPr="00DB04D5">
        <w:rPr>
          <w:rFonts w:cs="Times New Roman"/>
          <w:sz w:val="22"/>
          <w:szCs w:val="22"/>
        </w:rPr>
        <w:t xml:space="preserve">Shiloh National Military Park (Tennessee, Mississippi), leaves no doubt </w:t>
      </w:r>
      <w:r w:rsidR="008D31E4">
        <w:rPr>
          <w:rFonts w:cs="Times New Roman"/>
          <w:sz w:val="22"/>
          <w:szCs w:val="22"/>
        </w:rPr>
        <w:t>that the perpetuation of American slavery w</w:t>
      </w:r>
      <w:r w:rsidR="004719AA" w:rsidRPr="00DB04D5">
        <w:rPr>
          <w:rFonts w:cs="Times New Roman"/>
          <w:sz w:val="22"/>
          <w:szCs w:val="22"/>
        </w:rPr>
        <w:t>as</w:t>
      </w:r>
      <w:r w:rsidR="00F04088" w:rsidRPr="00DB04D5">
        <w:rPr>
          <w:rFonts w:cs="Times New Roman"/>
          <w:sz w:val="22"/>
          <w:szCs w:val="22"/>
        </w:rPr>
        <w:t xml:space="preserve"> </w:t>
      </w:r>
      <w:r w:rsidR="004719AA" w:rsidRPr="00DB04D5">
        <w:rPr>
          <w:rFonts w:cs="Times New Roman"/>
          <w:sz w:val="22"/>
          <w:szCs w:val="22"/>
        </w:rPr>
        <w:t>the real cause of the Civil War.</w:t>
      </w:r>
    </w:p>
    <w:p w:rsidR="00CE027E" w:rsidRPr="00DB04D5" w:rsidRDefault="00CE027E" w:rsidP="009A6550">
      <w:pPr>
        <w:widowControl w:val="0"/>
        <w:autoSpaceDE w:val="0"/>
        <w:autoSpaceDN w:val="0"/>
        <w:adjustRightInd w:val="0"/>
        <w:rPr>
          <w:rFonts w:cs="Times New Roman"/>
          <w:sz w:val="22"/>
          <w:szCs w:val="22"/>
        </w:rPr>
      </w:pPr>
    </w:p>
    <w:p w:rsidR="00F04088" w:rsidRPr="00DB04D5" w:rsidRDefault="00904577" w:rsidP="00CE027E">
      <w:pPr>
        <w:widowControl w:val="0"/>
        <w:autoSpaceDE w:val="0"/>
        <w:autoSpaceDN w:val="0"/>
        <w:adjustRightInd w:val="0"/>
        <w:rPr>
          <w:rFonts w:cs="Times New Roman"/>
          <w:sz w:val="22"/>
          <w:szCs w:val="22"/>
        </w:rPr>
      </w:pPr>
      <w:r>
        <w:rPr>
          <w:rFonts w:cs="Times New Roman"/>
          <w:sz w:val="22"/>
          <w:szCs w:val="22"/>
        </w:rPr>
        <w:t>12chap_slide05</w:t>
      </w:r>
    </w:p>
    <w:p w:rsidR="00CE027E" w:rsidRPr="00DB04D5" w:rsidRDefault="00CC0A5C" w:rsidP="00CE027E">
      <w:pPr>
        <w:widowControl w:val="0"/>
        <w:autoSpaceDE w:val="0"/>
        <w:autoSpaceDN w:val="0"/>
        <w:adjustRightInd w:val="0"/>
        <w:rPr>
          <w:rFonts w:cs="Times New Roman"/>
          <w:bCs/>
          <w:sz w:val="22"/>
          <w:szCs w:val="22"/>
        </w:rPr>
      </w:pPr>
      <w:r>
        <w:rPr>
          <w:rFonts w:cs="Times New Roman"/>
          <w:sz w:val="22"/>
          <w:szCs w:val="22"/>
        </w:rPr>
        <w:t xml:space="preserve">Until the </w:t>
      </w:r>
      <w:r w:rsidR="00F21704">
        <w:rPr>
          <w:rFonts w:cs="Times New Roman"/>
          <w:sz w:val="22"/>
          <w:szCs w:val="22"/>
        </w:rPr>
        <w:t>proclamation</w:t>
      </w:r>
      <w:r>
        <w:rPr>
          <w:rFonts w:cs="Times New Roman"/>
          <w:sz w:val="22"/>
          <w:szCs w:val="22"/>
        </w:rPr>
        <w:t xml:space="preserve"> of Reconstruction Era National Monument </w:t>
      </w:r>
      <w:r w:rsidR="00F21704">
        <w:rPr>
          <w:rFonts w:cs="Times New Roman"/>
          <w:sz w:val="22"/>
          <w:szCs w:val="22"/>
        </w:rPr>
        <w:t xml:space="preserve">(South Carolina) </w:t>
      </w:r>
      <w:r>
        <w:rPr>
          <w:rFonts w:cs="Times New Roman"/>
          <w:sz w:val="22"/>
          <w:szCs w:val="22"/>
        </w:rPr>
        <w:t>in 2017</w:t>
      </w:r>
      <w:r w:rsidR="00021AFD">
        <w:rPr>
          <w:rFonts w:cs="Times New Roman"/>
          <w:sz w:val="22"/>
          <w:szCs w:val="22"/>
        </w:rPr>
        <w:t xml:space="preserve"> (after the course textbook was published)</w:t>
      </w:r>
      <w:r>
        <w:rPr>
          <w:rFonts w:cs="Times New Roman"/>
          <w:sz w:val="22"/>
          <w:szCs w:val="22"/>
        </w:rPr>
        <w:t>, the</w:t>
      </w:r>
      <w:r w:rsidR="00CE027E" w:rsidRPr="00DB04D5">
        <w:rPr>
          <w:rFonts w:cs="Times New Roman"/>
          <w:sz w:val="22"/>
          <w:szCs w:val="22"/>
        </w:rPr>
        <w:t xml:space="preserve"> fraught history of Reconstruction — arguably one of the least-understood periods in American history — </w:t>
      </w:r>
      <w:r>
        <w:rPr>
          <w:rFonts w:cs="Times New Roman"/>
          <w:sz w:val="22"/>
          <w:szCs w:val="22"/>
        </w:rPr>
        <w:t>was only partially addressed</w:t>
      </w:r>
      <w:r w:rsidRPr="00DB04D5">
        <w:rPr>
          <w:rFonts w:cs="Times New Roman"/>
          <w:sz w:val="22"/>
          <w:szCs w:val="22"/>
        </w:rPr>
        <w:t xml:space="preserve"> </w:t>
      </w:r>
      <w:r>
        <w:rPr>
          <w:rFonts w:cs="Times New Roman"/>
          <w:sz w:val="22"/>
          <w:szCs w:val="22"/>
        </w:rPr>
        <w:t>at several national parks</w:t>
      </w:r>
      <w:r w:rsidR="00F21704">
        <w:rPr>
          <w:rFonts w:cs="Times New Roman"/>
          <w:sz w:val="22"/>
          <w:szCs w:val="22"/>
        </w:rPr>
        <w:t>.</w:t>
      </w:r>
      <w:r>
        <w:rPr>
          <w:rFonts w:cs="Times New Roman"/>
          <w:sz w:val="22"/>
          <w:szCs w:val="22"/>
        </w:rPr>
        <w:t xml:space="preserve"> </w:t>
      </w:r>
      <w:r w:rsidR="00CE027E" w:rsidRPr="00DB04D5">
        <w:rPr>
          <w:rFonts w:cs="Times New Roman"/>
          <w:bCs/>
          <w:sz w:val="22"/>
          <w:szCs w:val="22"/>
        </w:rPr>
        <w:t>“Education of the Freedmen” exhibit, Shiloh National</w:t>
      </w:r>
      <w:r w:rsidR="004719AA" w:rsidRPr="00DB04D5">
        <w:rPr>
          <w:rFonts w:cs="Times New Roman"/>
          <w:bCs/>
          <w:sz w:val="22"/>
          <w:szCs w:val="22"/>
        </w:rPr>
        <w:t xml:space="preserve"> </w:t>
      </w:r>
      <w:r w:rsidR="00CE027E" w:rsidRPr="00DB04D5">
        <w:rPr>
          <w:rFonts w:cs="Times New Roman"/>
          <w:bCs/>
          <w:sz w:val="22"/>
          <w:szCs w:val="22"/>
        </w:rPr>
        <w:t>Military Par</w:t>
      </w:r>
      <w:r w:rsidR="00675864" w:rsidRPr="00DB04D5">
        <w:rPr>
          <w:rFonts w:cs="Times New Roman"/>
          <w:bCs/>
          <w:sz w:val="22"/>
          <w:szCs w:val="22"/>
        </w:rPr>
        <w:t>k (Tennessee, Mississippi); Andr</w:t>
      </w:r>
      <w:r w:rsidR="00CE027E" w:rsidRPr="00DB04D5">
        <w:rPr>
          <w:rFonts w:cs="Times New Roman"/>
          <w:bCs/>
          <w:sz w:val="22"/>
          <w:szCs w:val="22"/>
        </w:rPr>
        <w:t>ew Johnson National Historic Site (Tennessee).</w:t>
      </w:r>
    </w:p>
    <w:p w:rsidR="009A6550" w:rsidRPr="00DB04D5" w:rsidRDefault="009A6550" w:rsidP="009A6550">
      <w:pPr>
        <w:widowControl w:val="0"/>
        <w:autoSpaceDE w:val="0"/>
        <w:autoSpaceDN w:val="0"/>
        <w:adjustRightInd w:val="0"/>
        <w:rPr>
          <w:rFonts w:cs="Times New Roman"/>
          <w:sz w:val="22"/>
          <w:szCs w:val="22"/>
        </w:rPr>
      </w:pPr>
    </w:p>
    <w:p w:rsidR="00F04088" w:rsidRPr="00DB04D5" w:rsidRDefault="00904577" w:rsidP="009A6550">
      <w:pPr>
        <w:widowControl w:val="0"/>
        <w:autoSpaceDE w:val="0"/>
        <w:autoSpaceDN w:val="0"/>
        <w:adjustRightInd w:val="0"/>
        <w:rPr>
          <w:rFonts w:cs="Times New Roman"/>
          <w:sz w:val="22"/>
          <w:szCs w:val="22"/>
        </w:rPr>
      </w:pPr>
      <w:r>
        <w:rPr>
          <w:rFonts w:cs="Times New Roman"/>
          <w:sz w:val="22"/>
          <w:szCs w:val="22"/>
        </w:rPr>
        <w:t>12chap_slide06</w:t>
      </w:r>
    </w:p>
    <w:p w:rsidR="009A6550" w:rsidRPr="00DB04D5" w:rsidRDefault="00CE027E" w:rsidP="009A6550">
      <w:pPr>
        <w:widowControl w:val="0"/>
        <w:autoSpaceDE w:val="0"/>
        <w:autoSpaceDN w:val="0"/>
        <w:adjustRightInd w:val="0"/>
        <w:rPr>
          <w:rFonts w:cs="Times New Roman"/>
          <w:bCs/>
          <w:sz w:val="22"/>
          <w:szCs w:val="22"/>
        </w:rPr>
      </w:pPr>
      <w:r w:rsidRPr="00DB04D5">
        <w:rPr>
          <w:rFonts w:cs="Times New Roman"/>
          <w:bCs/>
          <w:sz w:val="22"/>
          <w:szCs w:val="22"/>
        </w:rPr>
        <w:t xml:space="preserve">Key figures </w:t>
      </w:r>
      <w:r w:rsidR="006A2D1B" w:rsidRPr="00DB04D5">
        <w:rPr>
          <w:rFonts w:cs="Times New Roman"/>
          <w:bCs/>
          <w:sz w:val="22"/>
          <w:szCs w:val="22"/>
        </w:rPr>
        <w:t xml:space="preserve">in African American history are front and center in a number of parks.  </w:t>
      </w:r>
      <w:r w:rsidR="009A6550" w:rsidRPr="00DB04D5">
        <w:rPr>
          <w:rFonts w:cs="Times New Roman"/>
          <w:bCs/>
          <w:sz w:val="22"/>
          <w:szCs w:val="22"/>
        </w:rPr>
        <w:t>(Above</w:t>
      </w:r>
      <w:r w:rsidR="006A2D1B" w:rsidRPr="00DB04D5">
        <w:rPr>
          <w:rFonts w:cs="Times New Roman"/>
          <w:bCs/>
          <w:sz w:val="22"/>
          <w:szCs w:val="22"/>
        </w:rPr>
        <w:t xml:space="preserve"> left and below</w:t>
      </w:r>
      <w:r w:rsidR="009A6550" w:rsidRPr="00DB04D5">
        <w:rPr>
          <w:rFonts w:cs="Times New Roman"/>
          <w:bCs/>
          <w:sz w:val="22"/>
          <w:szCs w:val="22"/>
        </w:rPr>
        <w:t>) Entrance to Mary McLeod Bethune Council House National</w:t>
      </w:r>
      <w:r w:rsidR="006A2D1B" w:rsidRPr="00DB04D5">
        <w:rPr>
          <w:rFonts w:cs="Times New Roman"/>
          <w:bCs/>
          <w:sz w:val="22"/>
          <w:szCs w:val="22"/>
        </w:rPr>
        <w:t xml:space="preserve"> </w:t>
      </w:r>
      <w:r w:rsidR="009A6550" w:rsidRPr="00DB04D5">
        <w:rPr>
          <w:rFonts w:cs="Times New Roman"/>
          <w:bCs/>
          <w:sz w:val="22"/>
          <w:szCs w:val="22"/>
        </w:rPr>
        <w:t>Historic S</w:t>
      </w:r>
      <w:r w:rsidR="006A2D1B" w:rsidRPr="00DB04D5">
        <w:rPr>
          <w:rFonts w:cs="Times New Roman"/>
          <w:bCs/>
          <w:sz w:val="22"/>
          <w:szCs w:val="22"/>
        </w:rPr>
        <w:t xml:space="preserve">ite (Washington, D.C.); </w:t>
      </w:r>
      <w:r w:rsidR="009A6550" w:rsidRPr="00DB04D5">
        <w:rPr>
          <w:rFonts w:cs="Times New Roman"/>
          <w:bCs/>
          <w:sz w:val="22"/>
          <w:szCs w:val="22"/>
        </w:rPr>
        <w:t>Mary McLeod Bethune and</w:t>
      </w:r>
      <w:r w:rsidR="004719AA" w:rsidRPr="00DB04D5">
        <w:rPr>
          <w:rFonts w:cs="Times New Roman"/>
          <w:bCs/>
          <w:sz w:val="22"/>
          <w:szCs w:val="22"/>
        </w:rPr>
        <w:t xml:space="preserve"> </w:t>
      </w:r>
      <w:r w:rsidR="009A6550" w:rsidRPr="00DB04D5">
        <w:rPr>
          <w:rFonts w:cs="Times New Roman"/>
          <w:bCs/>
          <w:sz w:val="22"/>
          <w:szCs w:val="22"/>
        </w:rPr>
        <w:t>Eleanor Roosevelt (second and third from left), 1943</w:t>
      </w:r>
      <w:r w:rsidRPr="00DB04D5">
        <w:rPr>
          <w:rFonts w:cs="Times New Roman"/>
          <w:bCs/>
          <w:sz w:val="22"/>
          <w:szCs w:val="22"/>
        </w:rPr>
        <w:t>.</w:t>
      </w:r>
      <w:r w:rsidR="006A2D1B" w:rsidRPr="00DB04D5">
        <w:rPr>
          <w:rFonts w:cs="Times New Roman"/>
          <w:bCs/>
          <w:sz w:val="22"/>
          <w:szCs w:val="22"/>
        </w:rPr>
        <w:t xml:space="preserve"> (Right) Frederick Douglass National Historic Site (Washington, DC).</w:t>
      </w:r>
    </w:p>
    <w:p w:rsidR="00CE027E" w:rsidRPr="00DB04D5" w:rsidRDefault="00CE027E" w:rsidP="009A6550">
      <w:pPr>
        <w:widowControl w:val="0"/>
        <w:autoSpaceDE w:val="0"/>
        <w:autoSpaceDN w:val="0"/>
        <w:adjustRightInd w:val="0"/>
        <w:rPr>
          <w:rFonts w:cs="Times New Roman"/>
          <w:bCs/>
          <w:sz w:val="22"/>
          <w:szCs w:val="22"/>
        </w:rPr>
      </w:pPr>
    </w:p>
    <w:p w:rsidR="00F04088" w:rsidRPr="00DB04D5" w:rsidRDefault="00904577" w:rsidP="009A6550">
      <w:pPr>
        <w:widowControl w:val="0"/>
        <w:autoSpaceDE w:val="0"/>
        <w:autoSpaceDN w:val="0"/>
        <w:adjustRightInd w:val="0"/>
        <w:rPr>
          <w:rFonts w:cs="Times New Roman"/>
          <w:sz w:val="22"/>
          <w:szCs w:val="22"/>
        </w:rPr>
      </w:pPr>
      <w:r>
        <w:rPr>
          <w:rFonts w:cs="Times New Roman"/>
          <w:sz w:val="22"/>
          <w:szCs w:val="22"/>
        </w:rPr>
        <w:t>12chap_slide07</w:t>
      </w:r>
    </w:p>
    <w:p w:rsidR="006A2D1B" w:rsidRPr="00DB04D5" w:rsidRDefault="006A2D1B" w:rsidP="009A6550">
      <w:pPr>
        <w:widowControl w:val="0"/>
        <w:autoSpaceDE w:val="0"/>
        <w:autoSpaceDN w:val="0"/>
        <w:adjustRightInd w:val="0"/>
        <w:rPr>
          <w:rFonts w:cs="Times New Roman"/>
          <w:bCs/>
          <w:sz w:val="22"/>
          <w:szCs w:val="22"/>
        </w:rPr>
      </w:pPr>
      <w:r w:rsidRPr="00DB04D5">
        <w:rPr>
          <w:rFonts w:cs="Times New Roman"/>
          <w:bCs/>
          <w:sz w:val="22"/>
          <w:szCs w:val="22"/>
        </w:rPr>
        <w:t>Nicodemus National Historic Site (Kansas) preserves several historic buildings (here, a schoolhouse) in one of a few remaining Western towns founded by and for African Americans after the Civil War.</w:t>
      </w:r>
    </w:p>
    <w:p w:rsidR="004719AA" w:rsidRPr="00DB04D5" w:rsidRDefault="004719AA" w:rsidP="009A6550">
      <w:pPr>
        <w:widowControl w:val="0"/>
        <w:autoSpaceDE w:val="0"/>
        <w:autoSpaceDN w:val="0"/>
        <w:adjustRightInd w:val="0"/>
        <w:rPr>
          <w:rFonts w:cs="Times New Roman"/>
          <w:bCs/>
          <w:sz w:val="22"/>
          <w:szCs w:val="22"/>
        </w:rPr>
      </w:pPr>
    </w:p>
    <w:p w:rsidR="00F04088" w:rsidRPr="00DB04D5" w:rsidRDefault="00F04088" w:rsidP="004719AA">
      <w:pPr>
        <w:widowControl w:val="0"/>
        <w:autoSpaceDE w:val="0"/>
        <w:autoSpaceDN w:val="0"/>
        <w:adjustRightInd w:val="0"/>
        <w:rPr>
          <w:rFonts w:cs="Times New Roman"/>
          <w:sz w:val="22"/>
          <w:szCs w:val="22"/>
        </w:rPr>
      </w:pPr>
      <w:r w:rsidRPr="00DB04D5">
        <w:rPr>
          <w:rFonts w:cs="Times New Roman"/>
          <w:sz w:val="22"/>
          <w:szCs w:val="22"/>
        </w:rPr>
        <w:t>12chap_slid</w:t>
      </w:r>
      <w:r w:rsidR="00904577">
        <w:rPr>
          <w:rFonts w:cs="Times New Roman"/>
          <w:sz w:val="22"/>
          <w:szCs w:val="22"/>
        </w:rPr>
        <w:t>e08</w:t>
      </w:r>
    </w:p>
    <w:p w:rsidR="004719AA" w:rsidRPr="00DB04D5" w:rsidRDefault="004719AA" w:rsidP="004719AA">
      <w:pPr>
        <w:widowControl w:val="0"/>
        <w:autoSpaceDE w:val="0"/>
        <w:autoSpaceDN w:val="0"/>
        <w:adjustRightInd w:val="0"/>
        <w:rPr>
          <w:rFonts w:cs="Times New Roman"/>
          <w:bCs/>
          <w:sz w:val="22"/>
          <w:szCs w:val="22"/>
        </w:rPr>
      </w:pPr>
      <w:r w:rsidRPr="00DB04D5">
        <w:rPr>
          <w:rFonts w:cs="Times New Roman"/>
          <w:sz w:val="22"/>
          <w:szCs w:val="22"/>
        </w:rPr>
        <w:t>When visitors arrive at Harpers Ferry National Historical Park (West Virginia), they usually know about John Brown’s efforts to free slaves</w:t>
      </w:r>
      <w:r w:rsidR="00F21704">
        <w:rPr>
          <w:rFonts w:cs="Times New Roman"/>
          <w:sz w:val="22"/>
          <w:szCs w:val="22"/>
        </w:rPr>
        <w:t xml:space="preserve">. </w:t>
      </w:r>
      <w:r w:rsidRPr="00DB04D5">
        <w:rPr>
          <w:rFonts w:cs="Times New Roman"/>
          <w:sz w:val="22"/>
          <w:szCs w:val="22"/>
        </w:rPr>
        <w:t xml:space="preserve"> </w:t>
      </w:r>
      <w:r w:rsidR="00F21704">
        <w:rPr>
          <w:rFonts w:cs="Times New Roman"/>
          <w:sz w:val="22"/>
          <w:szCs w:val="22"/>
        </w:rPr>
        <w:t xml:space="preserve">Few know that nearby </w:t>
      </w:r>
      <w:r w:rsidRPr="00DB04D5">
        <w:rPr>
          <w:rFonts w:cs="Times New Roman"/>
          <w:sz w:val="22"/>
          <w:szCs w:val="22"/>
        </w:rPr>
        <w:t xml:space="preserve">buildings housed Storer College, a school created to educate freed slaves following emancipation; </w:t>
      </w:r>
      <w:r w:rsidRPr="00DB04D5">
        <w:rPr>
          <w:rFonts w:cs="Times New Roman"/>
          <w:bCs/>
          <w:sz w:val="22"/>
          <w:szCs w:val="22"/>
        </w:rPr>
        <w:t>(left) Storer College students and teachers ca. 1910; (right) the view from atop Jefferson Rock is a panorama of the park at the confluence of the Potomac and Shenandoah rivers.</w:t>
      </w:r>
    </w:p>
    <w:p w:rsidR="004719AA" w:rsidRPr="00DB04D5" w:rsidRDefault="004719AA" w:rsidP="004719AA">
      <w:pPr>
        <w:widowControl w:val="0"/>
        <w:autoSpaceDE w:val="0"/>
        <w:autoSpaceDN w:val="0"/>
        <w:adjustRightInd w:val="0"/>
        <w:rPr>
          <w:rFonts w:cs="Times New Roman"/>
          <w:bCs/>
          <w:sz w:val="22"/>
          <w:szCs w:val="22"/>
        </w:rPr>
      </w:pPr>
    </w:p>
    <w:p w:rsidR="00675864" w:rsidRPr="00DB04D5" w:rsidRDefault="00904577" w:rsidP="004719AA">
      <w:pPr>
        <w:widowControl w:val="0"/>
        <w:autoSpaceDE w:val="0"/>
        <w:autoSpaceDN w:val="0"/>
        <w:adjustRightInd w:val="0"/>
        <w:rPr>
          <w:rFonts w:cs="Times New Roman"/>
          <w:sz w:val="22"/>
          <w:szCs w:val="22"/>
        </w:rPr>
      </w:pPr>
      <w:r>
        <w:rPr>
          <w:rFonts w:cs="Times New Roman"/>
          <w:sz w:val="22"/>
          <w:szCs w:val="22"/>
        </w:rPr>
        <w:t>12chap_slide09</w:t>
      </w:r>
    </w:p>
    <w:p w:rsidR="004719AA" w:rsidRPr="00DB04D5" w:rsidRDefault="004719AA" w:rsidP="004719AA">
      <w:pPr>
        <w:widowControl w:val="0"/>
        <w:autoSpaceDE w:val="0"/>
        <w:autoSpaceDN w:val="0"/>
        <w:adjustRightInd w:val="0"/>
        <w:rPr>
          <w:rFonts w:cs="Times New Roman"/>
          <w:sz w:val="22"/>
          <w:szCs w:val="22"/>
        </w:rPr>
      </w:pPr>
      <w:r w:rsidRPr="00DB04D5">
        <w:rPr>
          <w:rFonts w:cs="Times New Roman"/>
          <w:bCs/>
          <w:sz w:val="22"/>
          <w:szCs w:val="22"/>
        </w:rPr>
        <w:t xml:space="preserve">A portion of Central High School in Little Rock, Arkansas — still in use today — is set aside as </w:t>
      </w:r>
      <w:r w:rsidRPr="00DB04D5">
        <w:rPr>
          <w:rFonts w:cs="Times New Roman"/>
          <w:sz w:val="22"/>
          <w:szCs w:val="22"/>
        </w:rPr>
        <w:t>Little Rock Central High School National Historic Site (Arkansas) to mark the site of fed</w:t>
      </w:r>
      <w:r w:rsidR="00675864" w:rsidRPr="00DB04D5">
        <w:rPr>
          <w:rFonts w:cs="Times New Roman"/>
          <w:sz w:val="22"/>
          <w:szCs w:val="22"/>
        </w:rPr>
        <w:t>erally enforced desegregation</w:t>
      </w:r>
      <w:r w:rsidRPr="00DB04D5">
        <w:rPr>
          <w:rFonts w:cs="Times New Roman"/>
          <w:sz w:val="22"/>
          <w:szCs w:val="22"/>
        </w:rPr>
        <w:t xml:space="preserve"> of the school. (Above) Contemporary view of the high school; (inset) Federal soldiers escorting students from class in the first days of desegregation, 1957.</w:t>
      </w:r>
    </w:p>
    <w:p w:rsidR="0058038D" w:rsidRDefault="0058038D" w:rsidP="004719AA">
      <w:pPr>
        <w:widowControl w:val="0"/>
        <w:autoSpaceDE w:val="0"/>
        <w:autoSpaceDN w:val="0"/>
        <w:adjustRightInd w:val="0"/>
        <w:rPr>
          <w:rFonts w:cs="Times New Roman"/>
          <w:sz w:val="22"/>
          <w:szCs w:val="22"/>
        </w:rPr>
      </w:pPr>
    </w:p>
    <w:p w:rsidR="00DB04D5" w:rsidRPr="00DB04D5" w:rsidRDefault="00DB04D5" w:rsidP="004719AA">
      <w:pPr>
        <w:widowControl w:val="0"/>
        <w:autoSpaceDE w:val="0"/>
        <w:autoSpaceDN w:val="0"/>
        <w:adjustRightInd w:val="0"/>
        <w:rPr>
          <w:rFonts w:cs="Times New Roman"/>
          <w:sz w:val="22"/>
          <w:szCs w:val="22"/>
        </w:rPr>
      </w:pPr>
    </w:p>
    <w:p w:rsidR="0058038D" w:rsidRPr="00DB04D5" w:rsidRDefault="0058038D" w:rsidP="004719AA">
      <w:pPr>
        <w:widowControl w:val="0"/>
        <w:autoSpaceDE w:val="0"/>
        <w:autoSpaceDN w:val="0"/>
        <w:adjustRightInd w:val="0"/>
        <w:rPr>
          <w:rFonts w:cs="Times New Roman"/>
          <w:b/>
          <w:sz w:val="22"/>
          <w:szCs w:val="22"/>
        </w:rPr>
      </w:pPr>
      <w:r w:rsidRPr="00DB04D5">
        <w:rPr>
          <w:rFonts w:cs="Times New Roman"/>
          <w:b/>
          <w:sz w:val="22"/>
          <w:szCs w:val="22"/>
        </w:rPr>
        <w:t>Chapter 13: Machines and Ingenuity</w:t>
      </w:r>
    </w:p>
    <w:p w:rsidR="0058038D" w:rsidRPr="00DB04D5" w:rsidRDefault="0058038D" w:rsidP="004719AA">
      <w:pPr>
        <w:widowControl w:val="0"/>
        <w:autoSpaceDE w:val="0"/>
        <w:autoSpaceDN w:val="0"/>
        <w:adjustRightInd w:val="0"/>
        <w:rPr>
          <w:rFonts w:cs="Times New Roman"/>
          <w:b/>
          <w:sz w:val="22"/>
          <w:szCs w:val="22"/>
        </w:rPr>
      </w:pP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13chap_slide01</w:t>
      </w: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The story of American industry and technological innovation is told at many national parks. The textile mills of Lowell National Historical Park (Massachusetts) were a cradle of the Industrial Revolution.</w:t>
      </w:r>
    </w:p>
    <w:p w:rsidR="0058038D" w:rsidRPr="00DB04D5" w:rsidRDefault="0058038D" w:rsidP="004719AA">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13chap_slide02</w:t>
      </w: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Mining history, corporate paternalism, and the influx of immigrants from different ethnic groups are some of the focal points at Keweenaw National Historical Park (Michigan). Pictured is the Quincy Mining Company headquarters.</w:t>
      </w:r>
    </w:p>
    <w:p w:rsidR="0058038D" w:rsidRPr="00DB04D5" w:rsidRDefault="0058038D" w:rsidP="004719AA">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13chap_slide03</w:t>
      </w: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San Francisco Maritime National Historical Park (California) interprets America’s seafaring heritage.</w:t>
      </w:r>
    </w:p>
    <w:p w:rsidR="0058038D" w:rsidRPr="00DB04D5" w:rsidRDefault="0058038D" w:rsidP="004719AA">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13chap_slide04</w:t>
      </w: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The name of Thomas Edison is synonymous with American inventiveness. His laboratories are preserved as Thomas Edison National Historical Park (New Jersey).</w:t>
      </w:r>
    </w:p>
    <w:p w:rsidR="0058038D" w:rsidRPr="00DB04D5" w:rsidRDefault="0058038D" w:rsidP="004719AA">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13chap_slide05</w:t>
      </w:r>
    </w:p>
    <w:p w:rsidR="0058038D" w:rsidRPr="00DB04D5" w:rsidRDefault="0058038D" w:rsidP="004719AA">
      <w:pPr>
        <w:widowControl w:val="0"/>
        <w:autoSpaceDE w:val="0"/>
        <w:autoSpaceDN w:val="0"/>
        <w:adjustRightInd w:val="0"/>
        <w:rPr>
          <w:rFonts w:cs="Times New Roman"/>
          <w:sz w:val="22"/>
          <w:szCs w:val="22"/>
        </w:rPr>
      </w:pPr>
      <w:r w:rsidRPr="00DB04D5">
        <w:rPr>
          <w:rFonts w:cs="Times New Roman"/>
          <w:sz w:val="22"/>
          <w:szCs w:val="22"/>
        </w:rPr>
        <w:t>The Erie Canal was a 19</w:t>
      </w:r>
      <w:r w:rsidRPr="00DB04D5">
        <w:rPr>
          <w:rFonts w:cs="Times New Roman"/>
          <w:sz w:val="22"/>
          <w:szCs w:val="22"/>
          <w:vertAlign w:val="superscript"/>
        </w:rPr>
        <w:t>th</w:t>
      </w:r>
      <w:r w:rsidRPr="00DB04D5">
        <w:rPr>
          <w:rFonts w:cs="Times New Roman"/>
          <w:sz w:val="22"/>
          <w:szCs w:val="22"/>
        </w:rPr>
        <w:t>-century marvel of transportation and commerce.  Much of its route across upstate New York is part of the Erie Canalway National Heritage Corridor.</w:t>
      </w:r>
    </w:p>
    <w:p w:rsidR="0058038D" w:rsidRPr="00DB04D5" w:rsidRDefault="0058038D" w:rsidP="004719AA">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13chap_slide06</w:t>
      </w:r>
    </w:p>
    <w:p w:rsidR="00A50759" w:rsidRPr="00DB04D5" w:rsidRDefault="0058038D" w:rsidP="00A50759">
      <w:pPr>
        <w:widowControl w:val="0"/>
        <w:autoSpaceDE w:val="0"/>
        <w:autoSpaceDN w:val="0"/>
        <w:adjustRightInd w:val="0"/>
        <w:rPr>
          <w:rFonts w:cs="Times New Roman"/>
          <w:sz w:val="22"/>
          <w:szCs w:val="22"/>
        </w:rPr>
      </w:pPr>
      <w:r w:rsidRPr="00DB04D5">
        <w:rPr>
          <w:rFonts w:cs="Times New Roman"/>
          <w:sz w:val="22"/>
          <w:szCs w:val="22"/>
        </w:rPr>
        <w:t>Steamtown National Historic Site (Pennsylvania)</w:t>
      </w:r>
      <w:r w:rsidR="00A50759" w:rsidRPr="00DB04D5">
        <w:rPr>
          <w:rFonts w:cs="Times New Roman"/>
          <w:sz w:val="22"/>
          <w:szCs w:val="22"/>
        </w:rPr>
        <w:t xml:space="preserve"> occupies the former roundhouse and railroad yard of the Delaware, Lackawanna, and Western Railroad in Scranton</w:t>
      </w:r>
      <w:r w:rsidR="00F21704">
        <w:rPr>
          <w:rFonts w:cs="Times New Roman"/>
          <w:sz w:val="22"/>
          <w:szCs w:val="22"/>
        </w:rPr>
        <w:t>. Steamtown</w:t>
      </w:r>
      <w:r w:rsidRPr="00DB04D5">
        <w:rPr>
          <w:rFonts w:cs="Times New Roman"/>
          <w:sz w:val="22"/>
          <w:szCs w:val="22"/>
        </w:rPr>
        <w:t xml:space="preserve"> has a collection </w:t>
      </w:r>
      <w:r w:rsidR="00A50759" w:rsidRPr="00DB04D5">
        <w:rPr>
          <w:rFonts w:cs="Times New Roman"/>
          <w:sz w:val="22"/>
          <w:szCs w:val="22"/>
        </w:rPr>
        <w:t xml:space="preserve">of historic locomotives, freight cars, and passenger cars — </w:t>
      </w:r>
      <w:r w:rsidR="00F21704">
        <w:rPr>
          <w:rFonts w:cs="Times New Roman"/>
          <w:sz w:val="22"/>
          <w:szCs w:val="22"/>
        </w:rPr>
        <w:t>many</w:t>
      </w:r>
      <w:r w:rsidR="00F21704" w:rsidRPr="00DB04D5">
        <w:rPr>
          <w:rFonts w:cs="Times New Roman"/>
          <w:sz w:val="22"/>
          <w:szCs w:val="22"/>
        </w:rPr>
        <w:t xml:space="preserve"> </w:t>
      </w:r>
      <w:r w:rsidR="00A50759" w:rsidRPr="00DB04D5">
        <w:rPr>
          <w:rFonts w:cs="Times New Roman"/>
          <w:sz w:val="22"/>
          <w:szCs w:val="22"/>
        </w:rPr>
        <w:t xml:space="preserve">still operating for visitors. National park system sites that operate historic vessels, machines, and equipment such as the rolling stock and locomotives at Steamtown face another challenge. Operating historic artifacts </w:t>
      </w:r>
      <w:r w:rsidR="00F21704">
        <w:rPr>
          <w:rFonts w:cs="Times New Roman"/>
          <w:sz w:val="22"/>
          <w:szCs w:val="22"/>
        </w:rPr>
        <w:t>requires staff and volunteers with very specialized maintenance and repair skills.</w:t>
      </w:r>
      <w:r w:rsidR="00021AFD">
        <w:rPr>
          <w:rFonts w:cs="Times New Roman"/>
          <w:sz w:val="22"/>
          <w:szCs w:val="22"/>
        </w:rPr>
        <w:t xml:space="preserve"> </w:t>
      </w:r>
      <w:r w:rsidR="00021AFD" w:rsidRPr="00DB04D5">
        <w:rPr>
          <w:rFonts w:cs="Times New Roman"/>
          <w:sz w:val="22"/>
          <w:szCs w:val="22"/>
        </w:rPr>
        <w:t>Pictured: an air pump on a steam engine.</w:t>
      </w:r>
    </w:p>
    <w:p w:rsidR="00021AFD" w:rsidRDefault="00021AFD" w:rsidP="00DD7A2C">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13chap_slide07</w:t>
      </w:r>
    </w:p>
    <w:p w:rsidR="00DD7A2C" w:rsidRDefault="001754DA" w:rsidP="00A50759">
      <w:pPr>
        <w:widowControl w:val="0"/>
        <w:autoSpaceDE w:val="0"/>
        <w:autoSpaceDN w:val="0"/>
        <w:adjustRightInd w:val="0"/>
        <w:rPr>
          <w:rFonts w:cs="Times New Roman"/>
          <w:sz w:val="22"/>
          <w:szCs w:val="22"/>
        </w:rPr>
      </w:pPr>
      <w:r w:rsidRPr="001754DA">
        <w:rPr>
          <w:rFonts w:cs="Times New Roman"/>
          <w:sz w:val="22"/>
          <w:szCs w:val="22"/>
        </w:rPr>
        <w:t>World-changing experimental flights were made by the Wright brothers at Kitty Hawk, North Carolina, which is now preserved as Wright Brothers National Memorial</w:t>
      </w:r>
      <w:r>
        <w:rPr>
          <w:rFonts w:cs="Times New Roman"/>
          <w:sz w:val="22"/>
          <w:szCs w:val="22"/>
        </w:rPr>
        <w:t>.</w:t>
      </w:r>
    </w:p>
    <w:p w:rsidR="001754DA" w:rsidRPr="00DB04D5" w:rsidRDefault="001754DA" w:rsidP="00A50759">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13chap_slide08</w:t>
      </w: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A replica of Union Pacific Railroad engine 119 always draws attention at Golden Spike National Historic Site (Utah), the place where the first transcontinental railroad was completed in 1869 by driving the last spike to complete the line.</w:t>
      </w:r>
    </w:p>
    <w:p w:rsidR="00A50759" w:rsidRPr="00DB04D5" w:rsidRDefault="00A50759" w:rsidP="00A50759">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13chap_slide09</w:t>
      </w:r>
    </w:p>
    <w:p w:rsidR="00A50759" w:rsidRPr="00DB04D5" w:rsidRDefault="00DD7A2C" w:rsidP="00A50759">
      <w:pPr>
        <w:widowControl w:val="0"/>
        <w:autoSpaceDE w:val="0"/>
        <w:autoSpaceDN w:val="0"/>
        <w:adjustRightInd w:val="0"/>
        <w:rPr>
          <w:rFonts w:cs="Times New Roman"/>
          <w:sz w:val="22"/>
          <w:szCs w:val="22"/>
        </w:rPr>
      </w:pPr>
      <w:r w:rsidRPr="00DB04D5">
        <w:rPr>
          <w:rFonts w:cs="Times New Roman"/>
          <w:sz w:val="22"/>
          <w:szCs w:val="22"/>
        </w:rPr>
        <w:t xml:space="preserve">Military technology is on display at numerous parks. (left) </w:t>
      </w:r>
      <w:r w:rsidR="00A50759" w:rsidRPr="00DB04D5">
        <w:rPr>
          <w:rFonts w:cs="Times New Roman"/>
          <w:sz w:val="22"/>
          <w:szCs w:val="22"/>
        </w:rPr>
        <w:t xml:space="preserve">Some of the military aircraft preserved at Floyd Bennett Field, Gateway National Recreational Area (New York / New Jersey). </w:t>
      </w:r>
      <w:r w:rsidRPr="00DB04D5">
        <w:rPr>
          <w:rFonts w:cs="Times New Roman"/>
          <w:sz w:val="22"/>
          <w:szCs w:val="22"/>
        </w:rPr>
        <w:t>(right) Disarmed Minuteman missile in launch silo, Minuteman Missile National Historic Site (South Dakota).</w:t>
      </w:r>
    </w:p>
    <w:p w:rsidR="00DD7A2C" w:rsidRPr="00DB04D5" w:rsidRDefault="00DD7A2C" w:rsidP="00A50759">
      <w:pPr>
        <w:widowControl w:val="0"/>
        <w:autoSpaceDE w:val="0"/>
        <w:autoSpaceDN w:val="0"/>
        <w:adjustRightInd w:val="0"/>
        <w:rPr>
          <w:rFonts w:cs="Times New Roman"/>
          <w:sz w:val="22"/>
          <w:szCs w:val="22"/>
        </w:rPr>
      </w:pPr>
    </w:p>
    <w:p w:rsidR="00DD7A2C" w:rsidRPr="00DB04D5" w:rsidRDefault="00DD7A2C" w:rsidP="00DD7A2C">
      <w:pPr>
        <w:widowControl w:val="0"/>
        <w:autoSpaceDE w:val="0"/>
        <w:autoSpaceDN w:val="0"/>
        <w:adjustRightInd w:val="0"/>
        <w:rPr>
          <w:rFonts w:cs="Times New Roman"/>
          <w:sz w:val="22"/>
          <w:szCs w:val="22"/>
        </w:rPr>
      </w:pPr>
      <w:r w:rsidRPr="00DB04D5">
        <w:rPr>
          <w:rFonts w:cs="Times New Roman"/>
          <w:sz w:val="22"/>
          <w:szCs w:val="22"/>
        </w:rPr>
        <w:t>13chap_slide10</w:t>
      </w:r>
    </w:p>
    <w:p w:rsidR="00DD7A2C" w:rsidRPr="00DB04D5" w:rsidRDefault="00DD7A2C" w:rsidP="00A50759">
      <w:pPr>
        <w:widowControl w:val="0"/>
        <w:autoSpaceDE w:val="0"/>
        <w:autoSpaceDN w:val="0"/>
        <w:adjustRightInd w:val="0"/>
        <w:rPr>
          <w:rFonts w:cs="Times New Roman"/>
          <w:sz w:val="22"/>
          <w:szCs w:val="22"/>
        </w:rPr>
      </w:pPr>
      <w:r w:rsidRPr="00DB04D5">
        <w:rPr>
          <w:rFonts w:cs="Times New Roman"/>
          <w:sz w:val="22"/>
          <w:szCs w:val="22"/>
        </w:rPr>
        <w:t xml:space="preserve">The social impacts of military production and technology are part of the parks too.  Tuskegee Airmen National Historic Site (Alabama) commemorates the U.S. Army Air Corps’ program to train African American pilots during World War II — a program known as the “Tuskegee Experiment” because (in the parlance of the time) many whites doubted Negroes could fly airplanes. At the Oak Ridge, Tennessee, </w:t>
      </w:r>
      <w:r w:rsidR="00286FC2">
        <w:rPr>
          <w:rFonts w:cs="Times New Roman"/>
          <w:sz w:val="22"/>
          <w:szCs w:val="22"/>
        </w:rPr>
        <w:t xml:space="preserve">one of three </w:t>
      </w:r>
      <w:r w:rsidRPr="00DB04D5">
        <w:rPr>
          <w:rFonts w:cs="Times New Roman"/>
          <w:sz w:val="22"/>
          <w:szCs w:val="22"/>
        </w:rPr>
        <w:t>unit</w:t>
      </w:r>
      <w:r w:rsidR="00286FC2">
        <w:rPr>
          <w:rFonts w:cs="Times New Roman"/>
          <w:sz w:val="22"/>
          <w:szCs w:val="22"/>
        </w:rPr>
        <w:t>s</w:t>
      </w:r>
      <w:r w:rsidRPr="00DB04D5">
        <w:rPr>
          <w:rFonts w:cs="Times New Roman"/>
          <w:sz w:val="22"/>
          <w:szCs w:val="22"/>
        </w:rPr>
        <w:t xml:space="preserve"> of Manhattan Project National Historical Park (New Mexico / Tennessee / Washington), the mobilization of civilians for</w:t>
      </w:r>
      <w:r w:rsidR="00286FC2">
        <w:rPr>
          <w:rFonts w:cs="Times New Roman"/>
          <w:sz w:val="22"/>
          <w:szCs w:val="22"/>
        </w:rPr>
        <w:t xml:space="preserve"> the</w:t>
      </w:r>
      <w:r w:rsidRPr="00DB04D5">
        <w:rPr>
          <w:rFonts w:cs="Times New Roman"/>
          <w:sz w:val="22"/>
          <w:szCs w:val="22"/>
        </w:rPr>
        <w:t xml:space="preserve"> nuclear bomb effort is interpreted.</w:t>
      </w:r>
    </w:p>
    <w:p w:rsidR="00A50759" w:rsidRDefault="00A50759" w:rsidP="00A50759">
      <w:pPr>
        <w:widowControl w:val="0"/>
        <w:autoSpaceDE w:val="0"/>
        <w:autoSpaceDN w:val="0"/>
        <w:adjustRightInd w:val="0"/>
        <w:rPr>
          <w:rFonts w:cs="Times New Roman"/>
          <w:sz w:val="22"/>
          <w:szCs w:val="22"/>
        </w:rPr>
      </w:pPr>
    </w:p>
    <w:p w:rsidR="00DB04D5" w:rsidRPr="00DB04D5" w:rsidRDefault="00DB04D5" w:rsidP="00A50759">
      <w:pPr>
        <w:widowControl w:val="0"/>
        <w:autoSpaceDE w:val="0"/>
        <w:autoSpaceDN w:val="0"/>
        <w:adjustRightInd w:val="0"/>
        <w:rPr>
          <w:rFonts w:cs="Times New Roman"/>
          <w:sz w:val="22"/>
          <w:szCs w:val="22"/>
        </w:rPr>
      </w:pPr>
    </w:p>
    <w:p w:rsidR="00CE027E" w:rsidRPr="00DB04D5" w:rsidRDefault="001F3F5F" w:rsidP="009A6550">
      <w:pPr>
        <w:widowControl w:val="0"/>
        <w:autoSpaceDE w:val="0"/>
        <w:autoSpaceDN w:val="0"/>
        <w:adjustRightInd w:val="0"/>
        <w:rPr>
          <w:rFonts w:cs="Times New Roman"/>
          <w:b/>
          <w:sz w:val="22"/>
          <w:szCs w:val="22"/>
        </w:rPr>
      </w:pPr>
      <w:r w:rsidRPr="00DB04D5">
        <w:rPr>
          <w:rFonts w:cs="Times New Roman"/>
          <w:b/>
          <w:sz w:val="22"/>
          <w:szCs w:val="22"/>
        </w:rPr>
        <w:t>Chapter 14: Storied Landscapes</w:t>
      </w:r>
    </w:p>
    <w:p w:rsidR="001F3F5F" w:rsidRPr="00DB04D5" w:rsidRDefault="001F3F5F" w:rsidP="009A6550">
      <w:pPr>
        <w:widowControl w:val="0"/>
        <w:autoSpaceDE w:val="0"/>
        <w:autoSpaceDN w:val="0"/>
        <w:adjustRightInd w:val="0"/>
        <w:rPr>
          <w:rFonts w:cs="Times New Roman"/>
          <w:b/>
          <w:sz w:val="22"/>
          <w:szCs w:val="22"/>
        </w:rPr>
      </w:pPr>
    </w:p>
    <w:p w:rsidR="003D0F7E" w:rsidRPr="00DB04D5" w:rsidRDefault="003D0F7E" w:rsidP="001F3F5F">
      <w:pPr>
        <w:widowControl w:val="0"/>
        <w:autoSpaceDE w:val="0"/>
        <w:autoSpaceDN w:val="0"/>
        <w:adjustRightInd w:val="0"/>
        <w:rPr>
          <w:rFonts w:cs="Times New Roman"/>
          <w:sz w:val="22"/>
          <w:szCs w:val="22"/>
        </w:rPr>
      </w:pPr>
      <w:r w:rsidRPr="00DB04D5">
        <w:rPr>
          <w:rFonts w:cs="Times New Roman"/>
          <w:sz w:val="22"/>
          <w:szCs w:val="22"/>
        </w:rPr>
        <w:t>14chap_slide01</w:t>
      </w:r>
    </w:p>
    <w:p w:rsidR="001F3F5F" w:rsidRPr="00DB04D5" w:rsidRDefault="005B4EC3" w:rsidP="001F3F5F">
      <w:pPr>
        <w:widowControl w:val="0"/>
        <w:autoSpaceDE w:val="0"/>
        <w:autoSpaceDN w:val="0"/>
        <w:adjustRightInd w:val="0"/>
        <w:rPr>
          <w:rFonts w:cs="Times New Roman"/>
          <w:sz w:val="22"/>
          <w:szCs w:val="22"/>
        </w:rPr>
      </w:pPr>
      <w:r w:rsidRPr="00DB04D5">
        <w:rPr>
          <w:rFonts w:cs="Times New Roman"/>
          <w:sz w:val="22"/>
          <w:szCs w:val="22"/>
        </w:rPr>
        <w:t>Dramatic</w:t>
      </w:r>
      <w:r w:rsidR="00FB16C5">
        <w:rPr>
          <w:rFonts w:cs="Times New Roman"/>
          <w:sz w:val="22"/>
          <w:szCs w:val="22"/>
        </w:rPr>
        <w:t xml:space="preserve"> large western </w:t>
      </w:r>
      <w:r w:rsidR="001F3F5F" w:rsidRPr="00DB04D5">
        <w:rPr>
          <w:rFonts w:cs="Times New Roman"/>
          <w:sz w:val="22"/>
          <w:szCs w:val="22"/>
        </w:rPr>
        <w:t>landscapes in the national park system usually get the most attention, but the p</w:t>
      </w:r>
      <w:r w:rsidR="00C75247" w:rsidRPr="00DB04D5">
        <w:rPr>
          <w:rFonts w:cs="Times New Roman"/>
          <w:sz w:val="22"/>
          <w:szCs w:val="22"/>
        </w:rPr>
        <w:t>arks also protect a large variet</w:t>
      </w:r>
      <w:r w:rsidR="001F3F5F" w:rsidRPr="00DB04D5">
        <w:rPr>
          <w:rFonts w:cs="Times New Roman"/>
          <w:sz w:val="22"/>
          <w:szCs w:val="22"/>
        </w:rPr>
        <w:t xml:space="preserve">y of </w:t>
      </w:r>
      <w:r w:rsidR="001F3F5F" w:rsidRPr="00DB04D5">
        <w:rPr>
          <w:rFonts w:cs="Times New Roman"/>
          <w:i/>
          <w:sz w:val="22"/>
          <w:szCs w:val="22"/>
        </w:rPr>
        <w:t>cultural landscapes,</w:t>
      </w:r>
      <w:r w:rsidR="00FB16C5">
        <w:rPr>
          <w:rFonts w:cs="Times New Roman"/>
          <w:i/>
          <w:sz w:val="22"/>
          <w:szCs w:val="22"/>
        </w:rPr>
        <w:t xml:space="preserve"> </w:t>
      </w:r>
      <w:r w:rsidR="00942315" w:rsidRPr="00942315">
        <w:rPr>
          <w:rFonts w:cs="Times New Roman"/>
          <w:sz w:val="22"/>
          <w:szCs w:val="22"/>
        </w:rPr>
        <w:t xml:space="preserve">places </w:t>
      </w:r>
      <w:r w:rsidR="001F3F5F" w:rsidRPr="00DB04D5">
        <w:rPr>
          <w:rFonts w:cs="Times New Roman"/>
          <w:i/>
          <w:sz w:val="22"/>
          <w:szCs w:val="22"/>
        </w:rPr>
        <w:t xml:space="preserve"> </w:t>
      </w:r>
      <w:r w:rsidR="001F3F5F" w:rsidRPr="00DB04D5">
        <w:rPr>
          <w:rFonts w:cs="Times New Roman"/>
          <w:sz w:val="22"/>
          <w:szCs w:val="22"/>
        </w:rPr>
        <w:t>that have been shaped over time by people adapti</w:t>
      </w:r>
      <w:r w:rsidRPr="00DB04D5">
        <w:rPr>
          <w:rFonts w:cs="Times New Roman"/>
          <w:sz w:val="22"/>
          <w:szCs w:val="22"/>
        </w:rPr>
        <w:t>ng to their natural environment</w:t>
      </w:r>
      <w:r w:rsidR="001F3F5F" w:rsidRPr="00DB04D5">
        <w:rPr>
          <w:rFonts w:cs="Times New Roman"/>
          <w:sz w:val="22"/>
          <w:szCs w:val="22"/>
        </w:rPr>
        <w:t xml:space="preserve">. </w:t>
      </w:r>
      <w:r w:rsidRPr="00DB04D5">
        <w:rPr>
          <w:rFonts w:cs="Times New Roman"/>
          <w:sz w:val="22"/>
          <w:szCs w:val="22"/>
        </w:rPr>
        <w:t>A</w:t>
      </w:r>
      <w:r w:rsidR="001F3F5F" w:rsidRPr="00DB04D5">
        <w:rPr>
          <w:rFonts w:cs="Times New Roman"/>
          <w:sz w:val="22"/>
          <w:szCs w:val="22"/>
        </w:rPr>
        <w:t xml:space="preserve"> cultural landscape is the result of this relationship between people and place, reflecting memories, beliefs, </w:t>
      </w:r>
      <w:r w:rsidRPr="00DB04D5">
        <w:rPr>
          <w:rFonts w:cs="Times New Roman"/>
          <w:sz w:val="22"/>
          <w:szCs w:val="22"/>
        </w:rPr>
        <w:t>and the traditional</w:t>
      </w:r>
      <w:r w:rsidR="001F3F5F" w:rsidRPr="00DB04D5">
        <w:rPr>
          <w:rFonts w:cs="Times New Roman"/>
          <w:sz w:val="22"/>
          <w:szCs w:val="22"/>
        </w:rPr>
        <w:t xml:space="preserve"> use of resources. </w:t>
      </w:r>
      <w:r w:rsidR="004005BD">
        <w:rPr>
          <w:rFonts w:cs="Times New Roman"/>
          <w:sz w:val="22"/>
          <w:szCs w:val="22"/>
        </w:rPr>
        <w:t xml:space="preserve">For example, </w:t>
      </w:r>
      <w:r w:rsidR="001F3F5F" w:rsidRPr="00DB04D5">
        <w:rPr>
          <w:rFonts w:cs="Times New Roman"/>
          <w:sz w:val="22"/>
          <w:szCs w:val="22"/>
        </w:rPr>
        <w:t xml:space="preserve">Cuyahoga Valley National Park (Ohio) </w:t>
      </w:r>
      <w:r w:rsidR="00FB16C5">
        <w:rPr>
          <w:rFonts w:cs="Times New Roman"/>
          <w:sz w:val="22"/>
          <w:szCs w:val="22"/>
        </w:rPr>
        <w:t>includes</w:t>
      </w:r>
      <w:r w:rsidR="004005BD">
        <w:rPr>
          <w:rFonts w:cs="Times New Roman"/>
          <w:sz w:val="22"/>
          <w:szCs w:val="22"/>
        </w:rPr>
        <w:t xml:space="preserve"> a valley that has been farmed since the 19</w:t>
      </w:r>
      <w:r w:rsidR="00942315" w:rsidRPr="00942315">
        <w:rPr>
          <w:rFonts w:cs="Times New Roman"/>
          <w:sz w:val="22"/>
          <w:szCs w:val="22"/>
          <w:vertAlign w:val="superscript"/>
        </w:rPr>
        <w:t>th</w:t>
      </w:r>
      <w:r w:rsidR="004005BD">
        <w:rPr>
          <w:rFonts w:cs="Times New Roman"/>
          <w:sz w:val="22"/>
          <w:szCs w:val="22"/>
        </w:rPr>
        <w:t xml:space="preserve"> century</w:t>
      </w:r>
      <w:r w:rsidR="00021AFD">
        <w:rPr>
          <w:rFonts w:cs="Times New Roman"/>
          <w:sz w:val="22"/>
          <w:szCs w:val="22"/>
        </w:rPr>
        <w:t>,</w:t>
      </w:r>
      <w:r w:rsidR="004005BD">
        <w:rPr>
          <w:rFonts w:cs="Times New Roman"/>
          <w:sz w:val="22"/>
          <w:szCs w:val="22"/>
        </w:rPr>
        <w:t xml:space="preserve"> and the perpetuation of agriculture on this </w:t>
      </w:r>
      <w:r w:rsidRPr="00DB04D5">
        <w:rPr>
          <w:rFonts w:cs="Times New Roman"/>
          <w:sz w:val="22"/>
          <w:szCs w:val="22"/>
        </w:rPr>
        <w:t>cultural</w:t>
      </w:r>
      <w:r w:rsidR="001F3F5F" w:rsidRPr="00DB04D5">
        <w:rPr>
          <w:rFonts w:cs="Times New Roman"/>
          <w:sz w:val="22"/>
          <w:szCs w:val="22"/>
        </w:rPr>
        <w:t xml:space="preserve"> landscape</w:t>
      </w:r>
      <w:r w:rsidRPr="00DB04D5">
        <w:rPr>
          <w:rFonts w:cs="Times New Roman"/>
          <w:sz w:val="22"/>
          <w:szCs w:val="22"/>
        </w:rPr>
        <w:t xml:space="preserve"> is absolutely necessary to preserve </w:t>
      </w:r>
      <w:r w:rsidR="004005BD">
        <w:rPr>
          <w:rFonts w:cs="Times New Roman"/>
          <w:sz w:val="22"/>
          <w:szCs w:val="22"/>
        </w:rPr>
        <w:t xml:space="preserve">its historic </w:t>
      </w:r>
      <w:r w:rsidRPr="00DB04D5">
        <w:rPr>
          <w:rFonts w:cs="Times New Roman"/>
          <w:sz w:val="22"/>
          <w:szCs w:val="22"/>
        </w:rPr>
        <w:t>character.</w:t>
      </w:r>
    </w:p>
    <w:p w:rsidR="003D0F7E" w:rsidRPr="00DB04D5" w:rsidRDefault="003D0F7E" w:rsidP="001F3F5F">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14chap_slide02</w:t>
      </w: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 xml:space="preserve">The Countryside Initiative at Cuyahoga Valley National Park (Ohio) aims to </w:t>
      </w:r>
      <w:r w:rsidR="00026ECA">
        <w:rPr>
          <w:rFonts w:cs="Times New Roman"/>
          <w:sz w:val="22"/>
          <w:szCs w:val="22"/>
        </w:rPr>
        <w:t xml:space="preserve">encourage </w:t>
      </w:r>
      <w:r w:rsidRPr="00DB04D5">
        <w:rPr>
          <w:rFonts w:cs="Times New Roman"/>
          <w:sz w:val="22"/>
          <w:szCs w:val="22"/>
        </w:rPr>
        <w:t xml:space="preserve"> small-scale farming </w:t>
      </w:r>
      <w:r w:rsidR="00026ECA">
        <w:rPr>
          <w:rFonts w:cs="Times New Roman"/>
          <w:sz w:val="22"/>
          <w:szCs w:val="22"/>
        </w:rPr>
        <w:t xml:space="preserve">on </w:t>
      </w:r>
      <w:r w:rsidRPr="00DB04D5">
        <w:rPr>
          <w:rFonts w:cs="Times New Roman"/>
          <w:sz w:val="22"/>
          <w:szCs w:val="22"/>
        </w:rPr>
        <w:t>the c</w:t>
      </w:r>
      <w:r w:rsidR="003E78BA">
        <w:rPr>
          <w:rFonts w:cs="Times New Roman"/>
          <w:sz w:val="22"/>
          <w:szCs w:val="22"/>
        </w:rPr>
        <w:t xml:space="preserve">ultural landscape </w:t>
      </w:r>
      <w:r w:rsidR="00026ECA">
        <w:rPr>
          <w:rFonts w:cs="Times New Roman"/>
          <w:sz w:val="22"/>
          <w:szCs w:val="22"/>
        </w:rPr>
        <w:t>in a way that benefit</w:t>
      </w:r>
      <w:r w:rsidR="00021AFD">
        <w:rPr>
          <w:rFonts w:cs="Times New Roman"/>
          <w:sz w:val="22"/>
          <w:szCs w:val="22"/>
        </w:rPr>
        <w:t>s</w:t>
      </w:r>
      <w:r w:rsidR="00026ECA">
        <w:rPr>
          <w:rFonts w:cs="Times New Roman"/>
          <w:sz w:val="22"/>
          <w:szCs w:val="22"/>
        </w:rPr>
        <w:t xml:space="preserve"> </w:t>
      </w:r>
      <w:r w:rsidR="00FB16C5">
        <w:rPr>
          <w:rFonts w:cs="Times New Roman"/>
          <w:sz w:val="22"/>
          <w:szCs w:val="22"/>
        </w:rPr>
        <w:t xml:space="preserve">local communities and </w:t>
      </w:r>
      <w:r w:rsidR="00026ECA">
        <w:rPr>
          <w:rFonts w:cs="Times New Roman"/>
          <w:sz w:val="22"/>
          <w:szCs w:val="22"/>
        </w:rPr>
        <w:t xml:space="preserve">visitors with activities such as </w:t>
      </w:r>
      <w:r w:rsidR="003E78BA">
        <w:rPr>
          <w:rFonts w:cs="Times New Roman"/>
          <w:sz w:val="22"/>
          <w:szCs w:val="22"/>
        </w:rPr>
        <w:t>(left) farmers’ markets and (right</w:t>
      </w:r>
      <w:r w:rsidRPr="00DB04D5">
        <w:rPr>
          <w:rFonts w:cs="Times New Roman"/>
          <w:sz w:val="22"/>
          <w:szCs w:val="22"/>
        </w:rPr>
        <w:t>) youth engagement programs.</w:t>
      </w:r>
    </w:p>
    <w:p w:rsidR="005B4EC3" w:rsidRPr="00DB04D5" w:rsidRDefault="005B4EC3" w:rsidP="001F3F5F">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14chap_slide03</w:t>
      </w:r>
    </w:p>
    <w:p w:rsidR="005B4EC3" w:rsidRPr="00DB04D5" w:rsidRDefault="005B4EC3" w:rsidP="005B4EC3">
      <w:pPr>
        <w:widowControl w:val="0"/>
        <w:autoSpaceDE w:val="0"/>
        <w:autoSpaceDN w:val="0"/>
        <w:adjustRightInd w:val="0"/>
        <w:rPr>
          <w:rFonts w:cs="Times New Roman"/>
          <w:sz w:val="22"/>
          <w:szCs w:val="22"/>
        </w:rPr>
      </w:pPr>
      <w:r w:rsidRPr="00DB04D5">
        <w:rPr>
          <w:rFonts w:cs="Times New Roman"/>
          <w:sz w:val="22"/>
          <w:szCs w:val="22"/>
        </w:rPr>
        <w:t xml:space="preserve">Even in predominantly natural areas, there are locations that are </w:t>
      </w:r>
      <w:r w:rsidR="00FB16C5">
        <w:rPr>
          <w:rFonts w:cs="Times New Roman"/>
          <w:sz w:val="22"/>
          <w:szCs w:val="22"/>
        </w:rPr>
        <w:t xml:space="preserve">shaped by </w:t>
      </w:r>
      <w:r w:rsidRPr="00DB04D5">
        <w:rPr>
          <w:rFonts w:cs="Times New Roman"/>
          <w:sz w:val="22"/>
          <w:szCs w:val="22"/>
        </w:rPr>
        <w:t>human occupancy and use, such as the orchard in the Buckner Historic District, Stehekin Valley, North Cascades National Park (Washington). (left) Some of the more than 50 acres of fruit trees; (right) Historic artifacts left behind in the orchard.</w:t>
      </w:r>
    </w:p>
    <w:p w:rsidR="003D0F7E" w:rsidRPr="00DB04D5" w:rsidRDefault="003D0F7E" w:rsidP="005B4EC3">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14chap_slide04</w:t>
      </w:r>
    </w:p>
    <w:p w:rsidR="005F2570" w:rsidRPr="005F2570" w:rsidRDefault="005F2570" w:rsidP="005F2570">
      <w:pPr>
        <w:widowControl w:val="0"/>
        <w:autoSpaceDE w:val="0"/>
        <w:autoSpaceDN w:val="0"/>
        <w:adjustRightInd w:val="0"/>
        <w:rPr>
          <w:rFonts w:cs="Times New Roman"/>
          <w:sz w:val="22"/>
          <w:szCs w:val="22"/>
        </w:rPr>
      </w:pPr>
      <w:bookmarkStart w:id="1" w:name="OLE_LINK1"/>
      <w:r w:rsidRPr="005F2570">
        <w:rPr>
          <w:rFonts w:cs="Times New Roman"/>
          <w:sz w:val="22"/>
          <w:szCs w:val="22"/>
        </w:rPr>
        <w:t>Another national park known for its scenic beauty, Acadia National Park (Maine),</w:t>
      </w:r>
      <w:r w:rsidR="00FB16C5">
        <w:rPr>
          <w:rFonts w:cs="Times New Roman"/>
          <w:sz w:val="22"/>
          <w:szCs w:val="22"/>
        </w:rPr>
        <w:t xml:space="preserve"> also</w:t>
      </w:r>
      <w:r w:rsidRPr="005F2570">
        <w:rPr>
          <w:rFonts w:cs="Times New Roman"/>
          <w:sz w:val="22"/>
          <w:szCs w:val="22"/>
        </w:rPr>
        <w:t xml:space="preserve"> has significant cultural landscapes. </w:t>
      </w:r>
      <w:r w:rsidR="00E147CF">
        <w:rPr>
          <w:rFonts w:cs="Times New Roman"/>
          <w:sz w:val="22"/>
          <w:szCs w:val="22"/>
        </w:rPr>
        <w:t>O</w:t>
      </w:r>
      <w:r w:rsidR="00FB16C5">
        <w:rPr>
          <w:rFonts w:cs="Times New Roman"/>
          <w:sz w:val="22"/>
          <w:szCs w:val="22"/>
        </w:rPr>
        <w:t xml:space="preserve">ver </w:t>
      </w:r>
      <w:r w:rsidR="00E147CF">
        <w:rPr>
          <w:rFonts w:cs="Times New Roman"/>
          <w:sz w:val="22"/>
          <w:szCs w:val="22"/>
        </w:rPr>
        <w:t>45</w:t>
      </w:r>
      <w:r w:rsidR="00FB16C5">
        <w:rPr>
          <w:rFonts w:cs="Times New Roman"/>
          <w:sz w:val="22"/>
          <w:szCs w:val="22"/>
        </w:rPr>
        <w:t xml:space="preserve"> miles of </w:t>
      </w:r>
      <w:r w:rsidRPr="005F2570">
        <w:rPr>
          <w:rFonts w:cs="Times New Roman"/>
          <w:sz w:val="22"/>
          <w:szCs w:val="22"/>
        </w:rPr>
        <w:t>car-free carriage roads</w:t>
      </w:r>
      <w:r w:rsidR="00E147CF">
        <w:rPr>
          <w:rFonts w:cs="Times New Roman"/>
          <w:sz w:val="22"/>
          <w:szCs w:val="22"/>
        </w:rPr>
        <w:t xml:space="preserve"> </w:t>
      </w:r>
      <w:r w:rsidRPr="005F2570">
        <w:rPr>
          <w:rFonts w:cs="Times New Roman"/>
          <w:sz w:val="22"/>
          <w:szCs w:val="22"/>
        </w:rPr>
        <w:t>created in the first half of the 20</w:t>
      </w:r>
      <w:r w:rsidRPr="005F2570">
        <w:rPr>
          <w:rFonts w:cs="Times New Roman"/>
          <w:sz w:val="22"/>
          <w:szCs w:val="22"/>
          <w:vertAlign w:val="superscript"/>
        </w:rPr>
        <w:t>th</w:t>
      </w:r>
      <w:r w:rsidRPr="005F2570">
        <w:rPr>
          <w:rFonts w:cs="Times New Roman"/>
          <w:sz w:val="22"/>
          <w:szCs w:val="22"/>
        </w:rPr>
        <w:t xml:space="preserve"> century by John D. Rockefeller, Jr., </w:t>
      </w:r>
      <w:r w:rsidR="00FB16C5">
        <w:rPr>
          <w:rFonts w:cs="Times New Roman"/>
          <w:sz w:val="22"/>
          <w:szCs w:val="22"/>
        </w:rPr>
        <w:t xml:space="preserve">wind through </w:t>
      </w:r>
      <w:r w:rsidRPr="005F2570">
        <w:rPr>
          <w:rFonts w:cs="Times New Roman"/>
          <w:sz w:val="22"/>
          <w:szCs w:val="22"/>
        </w:rPr>
        <w:t xml:space="preserve">the </w:t>
      </w:r>
      <w:r w:rsidR="00E147CF">
        <w:rPr>
          <w:rFonts w:cs="Times New Roman"/>
          <w:sz w:val="22"/>
          <w:szCs w:val="22"/>
        </w:rPr>
        <w:t xml:space="preserve">mountains and valleys of the </w:t>
      </w:r>
      <w:r w:rsidRPr="005F2570">
        <w:rPr>
          <w:rFonts w:cs="Times New Roman"/>
          <w:sz w:val="22"/>
          <w:szCs w:val="22"/>
        </w:rPr>
        <w:t>park.</w:t>
      </w:r>
    </w:p>
    <w:bookmarkEnd w:id="1"/>
    <w:p w:rsidR="005B4EC3" w:rsidRPr="00DB04D5" w:rsidRDefault="005B4EC3" w:rsidP="005B4EC3">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14chap_slide05</w:t>
      </w:r>
    </w:p>
    <w:p w:rsidR="005B4EC3" w:rsidRPr="00B46B9D" w:rsidRDefault="005B4EC3" w:rsidP="005B4EC3">
      <w:pPr>
        <w:widowControl w:val="0"/>
        <w:autoSpaceDE w:val="0"/>
        <w:autoSpaceDN w:val="0"/>
        <w:adjustRightInd w:val="0"/>
        <w:rPr>
          <w:sz w:val="22"/>
          <w:szCs w:val="22"/>
        </w:rPr>
      </w:pPr>
      <w:r w:rsidRPr="00DB04D5">
        <w:rPr>
          <w:rFonts w:cs="Times New Roman"/>
          <w:sz w:val="22"/>
          <w:szCs w:val="22"/>
        </w:rPr>
        <w:t>To encompass the wide diversity of cultural landscapes, three broad types have been described: landscapes that are designed for aesthetic qualities (designed landscapes), those that result from people working the land (working landscapes), and others that have deep associations with historic events or with cultural knowledge, traditions, or beliefs (associative landscapes).</w:t>
      </w:r>
      <w:r w:rsidR="003D0F7E" w:rsidRPr="00DB04D5">
        <w:rPr>
          <w:rFonts w:cs="Times New Roman"/>
          <w:sz w:val="22"/>
          <w:szCs w:val="22"/>
        </w:rPr>
        <w:t xml:space="preserve">  Gateway Arch at Jefferson National Expansion Memorial</w:t>
      </w:r>
      <w:r w:rsidR="00B46B9D">
        <w:rPr>
          <w:rFonts w:cs="Times New Roman"/>
          <w:sz w:val="22"/>
          <w:szCs w:val="22"/>
        </w:rPr>
        <w:t>*</w:t>
      </w:r>
      <w:r w:rsidR="003D0F7E" w:rsidRPr="00DB04D5">
        <w:rPr>
          <w:rFonts w:cs="Times New Roman"/>
          <w:sz w:val="22"/>
          <w:szCs w:val="22"/>
        </w:rPr>
        <w:t xml:space="preserve"> (Missouri) is a world-renowned example of a designed landscape.</w:t>
      </w:r>
      <w:r w:rsidR="00B46B9D">
        <w:rPr>
          <w:rFonts w:cs="Times New Roman"/>
          <w:sz w:val="22"/>
          <w:szCs w:val="22"/>
        </w:rPr>
        <w:t xml:space="preserve"> (</w:t>
      </w:r>
      <w:r w:rsidR="00B46B9D" w:rsidRPr="00B46B9D">
        <w:rPr>
          <w:sz w:val="22"/>
          <w:szCs w:val="22"/>
        </w:rPr>
        <w:t>*In March 2018 redesignated as Gateway Arch National Park.</w:t>
      </w:r>
      <w:r w:rsidR="00B46B9D">
        <w:rPr>
          <w:sz w:val="22"/>
          <w:szCs w:val="22"/>
        </w:rPr>
        <w:t>)</w:t>
      </w:r>
    </w:p>
    <w:p w:rsidR="003D0F7E" w:rsidRPr="00DB04D5" w:rsidRDefault="003D0F7E" w:rsidP="005B4EC3">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14chap_slide06</w:t>
      </w:r>
    </w:p>
    <w:p w:rsidR="003D0F7E" w:rsidRPr="00DB04D5" w:rsidRDefault="003D0F7E" w:rsidP="005B4EC3">
      <w:pPr>
        <w:widowControl w:val="0"/>
        <w:autoSpaceDE w:val="0"/>
        <w:autoSpaceDN w:val="0"/>
        <w:adjustRightInd w:val="0"/>
        <w:rPr>
          <w:rFonts w:cs="Times New Roman"/>
          <w:sz w:val="22"/>
          <w:szCs w:val="22"/>
        </w:rPr>
      </w:pPr>
      <w:r w:rsidRPr="00DB04D5">
        <w:rPr>
          <w:rFonts w:cs="Times New Roman"/>
          <w:sz w:val="22"/>
          <w:szCs w:val="22"/>
        </w:rPr>
        <w:t>The grounds of Vanderbilt Mansion National Historic Site (New York) are another impressive example of a designed landscape (top</w:t>
      </w:r>
      <w:r w:rsidR="00A838BE">
        <w:rPr>
          <w:rFonts w:cs="Times New Roman"/>
          <w:sz w:val="22"/>
          <w:szCs w:val="22"/>
        </w:rPr>
        <w:t xml:space="preserve"> left and right</w:t>
      </w:r>
      <w:r w:rsidRPr="00DB04D5">
        <w:rPr>
          <w:rFonts w:cs="Times New Roman"/>
          <w:sz w:val="22"/>
          <w:szCs w:val="22"/>
        </w:rPr>
        <w:t>), as are those of Marsh–Billings–Rockefeller National Historical Park (Vermont)</w:t>
      </w:r>
      <w:r w:rsidR="005F2570">
        <w:rPr>
          <w:rFonts w:cs="Times New Roman"/>
          <w:sz w:val="22"/>
          <w:szCs w:val="22"/>
        </w:rPr>
        <w:t xml:space="preserve"> (bottom)</w:t>
      </w:r>
      <w:r w:rsidRPr="00DB04D5">
        <w:rPr>
          <w:rFonts w:cs="Times New Roman"/>
          <w:sz w:val="22"/>
          <w:szCs w:val="22"/>
        </w:rPr>
        <w:t>.</w:t>
      </w:r>
    </w:p>
    <w:p w:rsidR="005B4EC3" w:rsidRPr="00DB04D5" w:rsidRDefault="005B4EC3" w:rsidP="005B4EC3">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14chap_slide07</w:t>
      </w:r>
    </w:p>
    <w:p w:rsidR="005B4EC3" w:rsidRPr="00DB04D5" w:rsidRDefault="005B4EC3" w:rsidP="005B4EC3">
      <w:pPr>
        <w:widowControl w:val="0"/>
        <w:autoSpaceDE w:val="0"/>
        <w:autoSpaceDN w:val="0"/>
        <w:adjustRightInd w:val="0"/>
        <w:rPr>
          <w:rFonts w:cs="Times New Roman"/>
          <w:sz w:val="22"/>
          <w:szCs w:val="22"/>
        </w:rPr>
      </w:pPr>
      <w:r w:rsidRPr="00DB04D5">
        <w:rPr>
          <w:rFonts w:cs="Times New Roman"/>
          <w:sz w:val="22"/>
          <w:szCs w:val="22"/>
        </w:rPr>
        <w:t>Grant-Kohrs Ranch National Historic Site (</w:t>
      </w:r>
      <w:r w:rsidR="001242DC">
        <w:rPr>
          <w:rFonts w:cs="Times New Roman"/>
          <w:sz w:val="22"/>
          <w:szCs w:val="22"/>
        </w:rPr>
        <w:t xml:space="preserve">left; </w:t>
      </w:r>
      <w:r w:rsidRPr="00DB04D5">
        <w:rPr>
          <w:rFonts w:cs="Times New Roman"/>
          <w:sz w:val="22"/>
          <w:szCs w:val="22"/>
        </w:rPr>
        <w:t>Montana)</w:t>
      </w:r>
      <w:r w:rsidR="00844FC7" w:rsidRPr="00844FC7">
        <w:rPr>
          <w:rFonts w:cs="Times New Roman"/>
          <w:sz w:val="22"/>
          <w:szCs w:val="22"/>
        </w:rPr>
        <w:t xml:space="preserve"> </w:t>
      </w:r>
      <w:r w:rsidR="00844FC7" w:rsidRPr="00DB04D5">
        <w:rPr>
          <w:rFonts w:cs="Times New Roman"/>
          <w:sz w:val="22"/>
          <w:szCs w:val="22"/>
        </w:rPr>
        <w:t>is a working landscape</w:t>
      </w:r>
      <w:r w:rsidRPr="00DB04D5">
        <w:rPr>
          <w:rFonts w:cs="Times New Roman"/>
          <w:sz w:val="22"/>
          <w:szCs w:val="22"/>
        </w:rPr>
        <w:t xml:space="preserve"> </w:t>
      </w:r>
      <w:r w:rsidR="00844FC7">
        <w:rPr>
          <w:rFonts w:cs="Times New Roman"/>
          <w:sz w:val="22"/>
          <w:szCs w:val="22"/>
        </w:rPr>
        <w:t xml:space="preserve">that represents and interprets a long and evolving tradition of </w:t>
      </w:r>
      <w:r w:rsidRPr="00DB04D5">
        <w:rPr>
          <w:rFonts w:cs="Times New Roman"/>
          <w:sz w:val="22"/>
          <w:szCs w:val="22"/>
        </w:rPr>
        <w:t xml:space="preserve">cattle ranching, </w:t>
      </w:r>
      <w:r w:rsidR="00844FC7">
        <w:rPr>
          <w:rFonts w:cs="Times New Roman"/>
          <w:sz w:val="22"/>
          <w:szCs w:val="22"/>
        </w:rPr>
        <w:t xml:space="preserve"> </w:t>
      </w:r>
      <w:r w:rsidRPr="00DB04D5">
        <w:rPr>
          <w:rFonts w:cs="Times New Roman"/>
          <w:sz w:val="22"/>
          <w:szCs w:val="22"/>
        </w:rPr>
        <w:t>as is the home of President Lyndon B. Johnson in Texas (now Lyndon B. Johnson National Historical Park</w:t>
      </w:r>
      <w:r w:rsidR="001242DC">
        <w:rPr>
          <w:rFonts w:cs="Times New Roman"/>
          <w:sz w:val="22"/>
          <w:szCs w:val="22"/>
        </w:rPr>
        <w:t>; right</w:t>
      </w:r>
      <w:r w:rsidRPr="00DB04D5">
        <w:rPr>
          <w:rFonts w:cs="Times New Roman"/>
          <w:sz w:val="22"/>
          <w:szCs w:val="22"/>
        </w:rPr>
        <w:t>).</w:t>
      </w:r>
    </w:p>
    <w:p w:rsidR="003D0F7E" w:rsidRPr="00DB04D5" w:rsidRDefault="003D0F7E" w:rsidP="005B4EC3">
      <w:pPr>
        <w:widowControl w:val="0"/>
        <w:autoSpaceDE w:val="0"/>
        <w:autoSpaceDN w:val="0"/>
        <w:adjustRightInd w:val="0"/>
        <w:rPr>
          <w:rFonts w:cs="Times New Roman"/>
          <w:sz w:val="22"/>
          <w:szCs w:val="22"/>
        </w:rPr>
      </w:pPr>
    </w:p>
    <w:p w:rsidR="003D0F7E" w:rsidRPr="00DB04D5" w:rsidRDefault="003D0F7E" w:rsidP="003D0F7E">
      <w:pPr>
        <w:widowControl w:val="0"/>
        <w:autoSpaceDE w:val="0"/>
        <w:autoSpaceDN w:val="0"/>
        <w:adjustRightInd w:val="0"/>
        <w:rPr>
          <w:rFonts w:cs="Times New Roman"/>
          <w:sz w:val="22"/>
          <w:szCs w:val="22"/>
        </w:rPr>
      </w:pPr>
      <w:r w:rsidRPr="00DB04D5">
        <w:rPr>
          <w:rFonts w:cs="Times New Roman"/>
          <w:sz w:val="22"/>
          <w:szCs w:val="22"/>
        </w:rPr>
        <w:t>14chap_slide08</w:t>
      </w:r>
    </w:p>
    <w:p w:rsidR="00A27423" w:rsidRPr="00DB04D5" w:rsidRDefault="003D0F7E" w:rsidP="005B4EC3">
      <w:pPr>
        <w:widowControl w:val="0"/>
        <w:autoSpaceDE w:val="0"/>
        <w:autoSpaceDN w:val="0"/>
        <w:adjustRightInd w:val="0"/>
        <w:rPr>
          <w:rFonts w:cs="Times New Roman"/>
          <w:sz w:val="22"/>
          <w:szCs w:val="22"/>
        </w:rPr>
      </w:pPr>
      <w:r w:rsidRPr="00DB04D5">
        <w:rPr>
          <w:rFonts w:cs="Times New Roman"/>
          <w:sz w:val="22"/>
          <w:szCs w:val="22"/>
        </w:rPr>
        <w:t xml:space="preserve">Landscapes inhabited and shaped by Native Americans, whether in the prehistoric period (as at Bandelier National Monument, New Mexico) or contemporaneously (as at Canyon de Chelly National Monument, Arizona), are associative landscapes — they </w:t>
      </w:r>
      <w:r w:rsidR="00E147CF">
        <w:rPr>
          <w:rFonts w:cs="Times New Roman"/>
          <w:sz w:val="22"/>
          <w:szCs w:val="22"/>
        </w:rPr>
        <w:t>hold cultural meanings for Native Americans whose origins, history and relat</w:t>
      </w:r>
      <w:r w:rsidR="00D11A4C">
        <w:rPr>
          <w:rFonts w:cs="Times New Roman"/>
          <w:sz w:val="22"/>
          <w:szCs w:val="22"/>
        </w:rPr>
        <w:t>ionship with the natural world.</w:t>
      </w:r>
    </w:p>
    <w:p w:rsidR="005B4EC3" w:rsidRDefault="005B4EC3" w:rsidP="005B4EC3">
      <w:pPr>
        <w:widowControl w:val="0"/>
        <w:autoSpaceDE w:val="0"/>
        <w:autoSpaceDN w:val="0"/>
        <w:adjustRightInd w:val="0"/>
        <w:rPr>
          <w:rFonts w:cs="Times New Roman"/>
          <w:sz w:val="22"/>
          <w:szCs w:val="22"/>
        </w:rPr>
      </w:pPr>
    </w:p>
    <w:p w:rsidR="00B41755" w:rsidRPr="00DB04D5" w:rsidRDefault="00B41755" w:rsidP="005B4EC3">
      <w:pPr>
        <w:widowControl w:val="0"/>
        <w:autoSpaceDE w:val="0"/>
        <w:autoSpaceDN w:val="0"/>
        <w:adjustRightInd w:val="0"/>
        <w:rPr>
          <w:rFonts w:cs="Times New Roman"/>
          <w:sz w:val="22"/>
          <w:szCs w:val="22"/>
        </w:rPr>
      </w:pPr>
    </w:p>
    <w:p w:rsidR="00611251" w:rsidRPr="00DB04D5" w:rsidRDefault="00611251" w:rsidP="005B4EC3">
      <w:pPr>
        <w:widowControl w:val="0"/>
        <w:autoSpaceDE w:val="0"/>
        <w:autoSpaceDN w:val="0"/>
        <w:adjustRightInd w:val="0"/>
        <w:rPr>
          <w:rFonts w:cs="Times New Roman"/>
          <w:b/>
          <w:sz w:val="22"/>
          <w:szCs w:val="22"/>
        </w:rPr>
      </w:pPr>
      <w:r w:rsidRPr="00DB04D5">
        <w:rPr>
          <w:rFonts w:cs="Times New Roman"/>
          <w:b/>
          <w:sz w:val="22"/>
          <w:szCs w:val="22"/>
        </w:rPr>
        <w:t>Chapter 15: Treasures of the Nation</w:t>
      </w:r>
    </w:p>
    <w:p w:rsidR="00611251" w:rsidRPr="00DB04D5" w:rsidRDefault="00611251" w:rsidP="005B4EC3">
      <w:pPr>
        <w:widowControl w:val="0"/>
        <w:autoSpaceDE w:val="0"/>
        <w:autoSpaceDN w:val="0"/>
        <w:adjustRightInd w:val="0"/>
        <w:rPr>
          <w:rFonts w:cs="Times New Roman"/>
          <w:b/>
          <w:sz w:val="22"/>
          <w:szCs w:val="22"/>
        </w:rPr>
      </w:pPr>
    </w:p>
    <w:p w:rsidR="00F66516" w:rsidRPr="00DB04D5" w:rsidRDefault="00DF4FEA" w:rsidP="00611251">
      <w:pPr>
        <w:widowControl w:val="0"/>
        <w:autoSpaceDE w:val="0"/>
        <w:autoSpaceDN w:val="0"/>
        <w:adjustRightInd w:val="0"/>
        <w:rPr>
          <w:rFonts w:cs="Times New Roman"/>
          <w:sz w:val="22"/>
          <w:szCs w:val="22"/>
        </w:rPr>
      </w:pPr>
      <w:r w:rsidRPr="00DB04D5">
        <w:rPr>
          <w:rFonts w:cs="Times New Roman"/>
          <w:sz w:val="22"/>
          <w:szCs w:val="22"/>
        </w:rPr>
        <w:t>15slide_01</w:t>
      </w:r>
    </w:p>
    <w:p w:rsidR="00F66516" w:rsidRPr="00DB04D5" w:rsidRDefault="00F66516" w:rsidP="00F66516">
      <w:pPr>
        <w:widowControl w:val="0"/>
        <w:autoSpaceDE w:val="0"/>
        <w:autoSpaceDN w:val="0"/>
        <w:adjustRightInd w:val="0"/>
        <w:rPr>
          <w:rFonts w:cs="Times New Roman"/>
          <w:sz w:val="22"/>
          <w:szCs w:val="22"/>
        </w:rPr>
      </w:pPr>
      <w:r w:rsidRPr="00DB04D5">
        <w:rPr>
          <w:rFonts w:cs="Times New Roman"/>
          <w:sz w:val="22"/>
          <w:szCs w:val="22"/>
        </w:rPr>
        <w:t>The National Park Service is responsible for over 150 million objects, documents, and artifacts in its museum collections scattered across more than 400 national parks. There are extraordinary objects and documents as well as many humble, ordinary artifacts that</w:t>
      </w:r>
      <w:r w:rsidR="00026ECA">
        <w:rPr>
          <w:rFonts w:cs="Times New Roman"/>
          <w:sz w:val="22"/>
          <w:szCs w:val="22"/>
        </w:rPr>
        <w:t xml:space="preserve"> equally valuable </w:t>
      </w:r>
      <w:r w:rsidRPr="00DB04D5">
        <w:rPr>
          <w:rFonts w:cs="Times New Roman"/>
          <w:sz w:val="22"/>
          <w:szCs w:val="22"/>
        </w:rPr>
        <w:t>because of their survival and association with nationally significant resources, people, and events</w:t>
      </w:r>
      <w:r w:rsidR="00026ECA">
        <w:rPr>
          <w:rFonts w:cs="Times New Roman"/>
          <w:sz w:val="22"/>
          <w:szCs w:val="22"/>
        </w:rPr>
        <w:t>.</w:t>
      </w:r>
      <w:r w:rsidRPr="00DB04D5">
        <w:rPr>
          <w:rFonts w:cs="Times New Roman"/>
          <w:sz w:val="22"/>
          <w:szCs w:val="22"/>
        </w:rPr>
        <w:t xml:space="preserve"> Some examples illustrating the variety of national park collections: (clockwise from upper left) Token from Magnolia Plantation Store, Cane River Creole National Historical Park (Louisiana); Oglala Lakota child’s shirt with beadwork, Agate Fossil Beds National Monument (Nebraska); Derringer used by John Wilkes Booth to assassinate President Lincoln, Ford’s Theatre National Historic Site (Washington, D.C.); Specimen of ornate shrew, Point Reyes National Seashore (California); Fossil of extinct baenid turtle, Fossil Butte National Monument (Wyoming).</w:t>
      </w:r>
    </w:p>
    <w:p w:rsidR="00F66516" w:rsidRPr="00DB04D5" w:rsidRDefault="00F66516" w:rsidP="00F6651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15slide_02</w:t>
      </w:r>
    </w:p>
    <w:p w:rsidR="00F66516" w:rsidRPr="00DB04D5" w:rsidRDefault="00F66516" w:rsidP="00F66516">
      <w:pPr>
        <w:widowControl w:val="0"/>
        <w:autoSpaceDE w:val="0"/>
        <w:autoSpaceDN w:val="0"/>
        <w:adjustRightInd w:val="0"/>
        <w:rPr>
          <w:rFonts w:cs="Times New Roman"/>
          <w:sz w:val="22"/>
          <w:szCs w:val="22"/>
        </w:rPr>
      </w:pPr>
      <w:r w:rsidRPr="00DB04D5">
        <w:rPr>
          <w:rFonts w:cs="Times New Roman"/>
          <w:sz w:val="22"/>
          <w:szCs w:val="22"/>
        </w:rPr>
        <w:t>Some of items are especially poignant. Theodore Roosevelt’s son, Quentin, carried this prayer book and photo of his fiancée with him when he went off to fight in World War I. But he never came home; he was killed in aerial combat. They are part of the museum collections of Sagamore Hill National Historic Site (New York).</w:t>
      </w:r>
    </w:p>
    <w:p w:rsidR="00F66516" w:rsidRPr="00DB04D5" w:rsidRDefault="00F66516" w:rsidP="00F6651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15slide_03</w:t>
      </w:r>
    </w:p>
    <w:p w:rsidR="00F66516" w:rsidRPr="00DB04D5" w:rsidRDefault="00F66516" w:rsidP="00F66516">
      <w:pPr>
        <w:widowControl w:val="0"/>
        <w:autoSpaceDE w:val="0"/>
        <w:autoSpaceDN w:val="0"/>
        <w:adjustRightInd w:val="0"/>
        <w:rPr>
          <w:rFonts w:cs="Times New Roman"/>
          <w:sz w:val="22"/>
          <w:szCs w:val="22"/>
        </w:rPr>
      </w:pPr>
      <w:r w:rsidRPr="00DB04D5">
        <w:rPr>
          <w:rFonts w:cs="Times New Roman"/>
          <w:sz w:val="22"/>
          <w:szCs w:val="22"/>
        </w:rPr>
        <w:t>At Morristown</w:t>
      </w:r>
      <w:r w:rsidR="008F4586" w:rsidRPr="00DB04D5">
        <w:rPr>
          <w:rFonts w:cs="Times New Roman"/>
          <w:sz w:val="22"/>
          <w:szCs w:val="22"/>
        </w:rPr>
        <w:t xml:space="preserve"> </w:t>
      </w:r>
      <w:r w:rsidRPr="00DB04D5">
        <w:rPr>
          <w:rFonts w:cs="Times New Roman"/>
          <w:sz w:val="22"/>
          <w:szCs w:val="22"/>
        </w:rPr>
        <w:t>National Historical Park (New Jersey), which has one of</w:t>
      </w:r>
      <w:r w:rsidR="008F4586" w:rsidRPr="00DB04D5">
        <w:rPr>
          <w:rFonts w:cs="Times New Roman"/>
          <w:sz w:val="22"/>
          <w:szCs w:val="22"/>
        </w:rPr>
        <w:t xml:space="preserve"> </w:t>
      </w:r>
      <w:r w:rsidRPr="00DB04D5">
        <w:rPr>
          <w:rFonts w:cs="Times New Roman"/>
          <w:sz w:val="22"/>
          <w:szCs w:val="22"/>
        </w:rPr>
        <w:t>the most important collections of objects</w:t>
      </w:r>
      <w:r w:rsidR="008F4586" w:rsidRPr="00DB04D5">
        <w:rPr>
          <w:rFonts w:cs="Times New Roman"/>
          <w:sz w:val="22"/>
          <w:szCs w:val="22"/>
        </w:rPr>
        <w:t xml:space="preserve"> </w:t>
      </w:r>
      <w:r w:rsidRPr="00DB04D5">
        <w:rPr>
          <w:rFonts w:cs="Times New Roman"/>
          <w:sz w:val="22"/>
          <w:szCs w:val="22"/>
        </w:rPr>
        <w:t xml:space="preserve">related to </w:t>
      </w:r>
      <w:r w:rsidR="008F4586" w:rsidRPr="00DB04D5">
        <w:rPr>
          <w:rFonts w:cs="Times New Roman"/>
          <w:sz w:val="22"/>
          <w:szCs w:val="22"/>
        </w:rPr>
        <w:t xml:space="preserve">George </w:t>
      </w:r>
      <w:r w:rsidRPr="00DB04D5">
        <w:rPr>
          <w:rFonts w:cs="Times New Roman"/>
          <w:sz w:val="22"/>
          <w:szCs w:val="22"/>
        </w:rPr>
        <w:t>Washington and the American</w:t>
      </w:r>
      <w:r w:rsidR="008F4586" w:rsidRPr="00DB04D5">
        <w:rPr>
          <w:rFonts w:cs="Times New Roman"/>
          <w:sz w:val="22"/>
          <w:szCs w:val="22"/>
        </w:rPr>
        <w:t xml:space="preserve"> </w:t>
      </w:r>
      <w:r w:rsidRPr="00DB04D5">
        <w:rPr>
          <w:rFonts w:cs="Times New Roman"/>
          <w:sz w:val="22"/>
          <w:szCs w:val="22"/>
        </w:rPr>
        <w:t>Revolution, you can see historic buildings such as Wick House</w:t>
      </w:r>
      <w:r w:rsidR="008F4586" w:rsidRPr="00DB04D5">
        <w:rPr>
          <w:rFonts w:cs="Times New Roman"/>
          <w:sz w:val="22"/>
          <w:szCs w:val="22"/>
        </w:rPr>
        <w:t xml:space="preserve"> — and</w:t>
      </w:r>
      <w:r w:rsidRPr="00DB04D5">
        <w:rPr>
          <w:rFonts w:cs="Times New Roman"/>
          <w:sz w:val="22"/>
          <w:szCs w:val="22"/>
        </w:rPr>
        <w:t xml:space="preserve"> the</w:t>
      </w:r>
      <w:r w:rsidR="008F4586" w:rsidRPr="00DB04D5">
        <w:rPr>
          <w:rFonts w:cs="Times New Roman"/>
          <w:sz w:val="22"/>
          <w:szCs w:val="22"/>
        </w:rPr>
        <w:t xml:space="preserve"> suit </w:t>
      </w:r>
      <w:r w:rsidRPr="00DB04D5">
        <w:rPr>
          <w:rFonts w:cs="Times New Roman"/>
          <w:sz w:val="22"/>
          <w:szCs w:val="22"/>
        </w:rPr>
        <w:t>Washington wore the day</w:t>
      </w:r>
      <w:r w:rsidR="008F4586" w:rsidRPr="00DB04D5">
        <w:rPr>
          <w:rFonts w:cs="Times New Roman"/>
          <w:sz w:val="22"/>
          <w:szCs w:val="22"/>
        </w:rPr>
        <w:t xml:space="preserve"> </w:t>
      </w:r>
      <w:r w:rsidRPr="00DB04D5">
        <w:rPr>
          <w:rFonts w:cs="Times New Roman"/>
          <w:sz w:val="22"/>
          <w:szCs w:val="22"/>
        </w:rPr>
        <w:t>he took the oath of office in 1789 as the</w:t>
      </w:r>
      <w:r w:rsidR="008F4586" w:rsidRPr="00DB04D5">
        <w:rPr>
          <w:rFonts w:cs="Times New Roman"/>
          <w:sz w:val="22"/>
          <w:szCs w:val="22"/>
        </w:rPr>
        <w:t xml:space="preserve"> first president of the United States.</w:t>
      </w:r>
    </w:p>
    <w:p w:rsidR="00F66516" w:rsidRPr="00DB04D5" w:rsidRDefault="00F66516" w:rsidP="00F6651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15slide_04</w:t>
      </w:r>
    </w:p>
    <w:p w:rsidR="008F458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Irreplaceable artwork is under Park Service care. Here is a detail from the Gettysburg Cyclorama by Paul Dominique Philippoteaux, Gettysburg National Military Park</w:t>
      </w:r>
    </w:p>
    <w:p w:rsidR="00F6651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(Pennsylvania).</w:t>
      </w:r>
    </w:p>
    <w:p w:rsidR="008F4586" w:rsidRPr="00DB04D5" w:rsidRDefault="008F4586"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15slide_05</w:t>
      </w:r>
    </w:p>
    <w:p w:rsidR="008F458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Historic documents are an important part of national park collections:</w:t>
      </w:r>
      <w:r w:rsidR="00DF4FEA" w:rsidRPr="00DB04D5">
        <w:rPr>
          <w:rFonts w:cs="Times New Roman"/>
          <w:sz w:val="22"/>
          <w:szCs w:val="22"/>
        </w:rPr>
        <w:t xml:space="preserve"> (left) Pages from U.S. Marshal </w:t>
      </w:r>
      <w:r w:rsidRPr="00DB04D5">
        <w:rPr>
          <w:rFonts w:cs="Times New Roman"/>
          <w:sz w:val="22"/>
          <w:szCs w:val="22"/>
        </w:rPr>
        <w:t>Thomas Boles’ Record Book, ca. 1880s, Fort Smith National Historic Site (Arkansas, Oklahoma); (right)</w:t>
      </w:r>
      <w:r w:rsidR="00DF4FEA" w:rsidRPr="00DB04D5">
        <w:rPr>
          <w:rFonts w:cs="Times New Roman"/>
          <w:sz w:val="22"/>
          <w:szCs w:val="22"/>
        </w:rPr>
        <w:t xml:space="preserve"> </w:t>
      </w:r>
      <w:r w:rsidRPr="00DB04D5">
        <w:rPr>
          <w:rFonts w:cs="Times New Roman"/>
          <w:sz w:val="22"/>
          <w:szCs w:val="22"/>
        </w:rPr>
        <w:t>Original 1885 drawing of plan for Boston’s Franklin Park, Frederick Law Olmsted National Historic Site,</w:t>
      </w:r>
      <w:r w:rsidR="00DF4FEA" w:rsidRPr="00DB04D5">
        <w:rPr>
          <w:rFonts w:cs="Times New Roman"/>
          <w:sz w:val="22"/>
          <w:szCs w:val="22"/>
        </w:rPr>
        <w:t xml:space="preserve"> </w:t>
      </w:r>
      <w:r w:rsidRPr="00DB04D5">
        <w:rPr>
          <w:rFonts w:cs="Times New Roman"/>
          <w:sz w:val="22"/>
          <w:szCs w:val="22"/>
        </w:rPr>
        <w:t>(Massachusetts).</w:t>
      </w:r>
    </w:p>
    <w:p w:rsidR="008F4586" w:rsidRPr="00DB04D5" w:rsidRDefault="008F4586"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15slide_06</w:t>
      </w:r>
    </w:p>
    <w:p w:rsidR="008F458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Twelve million immigrants passed through Ellis Island, part of Statue of Liberty National Monument (New York / New Jersey), between 1892 and 1954. Exhibits of photographs and objects tell the story of those immigrants—their hopes for the future as well as the culture and traditions they brought to American shores</w:t>
      </w:r>
      <w:r w:rsidR="007E768A">
        <w:rPr>
          <w:rFonts w:cs="Times New Roman"/>
          <w:sz w:val="22"/>
          <w:szCs w:val="22"/>
        </w:rPr>
        <w:t>.</w:t>
      </w:r>
      <w:r w:rsidRPr="00DB04D5">
        <w:rPr>
          <w:rFonts w:cs="Times New Roman"/>
          <w:sz w:val="22"/>
          <w:szCs w:val="22"/>
        </w:rPr>
        <w:t xml:space="preserve"> Pictured here: the Great Hall at Ellis Island.</w:t>
      </w:r>
    </w:p>
    <w:p w:rsidR="008F4586" w:rsidRPr="00DB04D5" w:rsidRDefault="008F4586"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15slide_07</w:t>
      </w:r>
    </w:p>
    <w:p w:rsidR="008F458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Nez Perce National Historical Park (Idaho, Montana, Oregon, Washington) preserves the t</w:t>
      </w:r>
      <w:r w:rsidR="00C871BD">
        <w:rPr>
          <w:rFonts w:cs="Times New Roman"/>
          <w:sz w:val="22"/>
          <w:szCs w:val="22"/>
        </w:rPr>
        <w:t xml:space="preserve">ribal culture of this </w:t>
      </w:r>
      <w:r w:rsidRPr="00DB04D5">
        <w:rPr>
          <w:rFonts w:cs="Times New Roman"/>
          <w:sz w:val="22"/>
          <w:szCs w:val="22"/>
        </w:rPr>
        <w:t>Native nation. (left) A horse model in the Spalding Visitor Center displays examples of Nez Perce artistry; (right) A park employee pins together a historic buffalo-hide tipi.</w:t>
      </w:r>
    </w:p>
    <w:p w:rsidR="008F4586" w:rsidRPr="00DB04D5" w:rsidRDefault="008F4586"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15slide_08</w:t>
      </w:r>
    </w:p>
    <w:p w:rsidR="008F4586" w:rsidRPr="00DB04D5" w:rsidRDefault="006E3CC9" w:rsidP="008F4586">
      <w:pPr>
        <w:widowControl w:val="0"/>
        <w:autoSpaceDE w:val="0"/>
        <w:autoSpaceDN w:val="0"/>
        <w:adjustRightInd w:val="0"/>
        <w:rPr>
          <w:rFonts w:cs="Times New Roman"/>
          <w:sz w:val="22"/>
          <w:szCs w:val="22"/>
        </w:rPr>
      </w:pPr>
      <w:r>
        <w:rPr>
          <w:rFonts w:cs="Times New Roman"/>
          <w:sz w:val="22"/>
          <w:szCs w:val="22"/>
        </w:rPr>
        <w:t>Large numbers of</w:t>
      </w:r>
      <w:r w:rsidR="008F4586" w:rsidRPr="00DB04D5">
        <w:rPr>
          <w:rFonts w:cs="Times New Roman"/>
          <w:sz w:val="22"/>
          <w:szCs w:val="22"/>
        </w:rPr>
        <w:t xml:space="preserve"> Park Service museum objects are on display in visitor cent</w:t>
      </w:r>
      <w:r>
        <w:rPr>
          <w:rFonts w:cs="Times New Roman"/>
          <w:sz w:val="22"/>
          <w:szCs w:val="22"/>
        </w:rPr>
        <w:t xml:space="preserve">ers, many of which have a </w:t>
      </w:r>
      <w:r w:rsidR="008F4586" w:rsidRPr="00DB04D5">
        <w:rPr>
          <w:rFonts w:cs="Times New Roman"/>
          <w:sz w:val="22"/>
          <w:szCs w:val="22"/>
        </w:rPr>
        <w:t>museum/exhi</w:t>
      </w:r>
      <w:r>
        <w:rPr>
          <w:rFonts w:cs="Times New Roman"/>
          <w:sz w:val="22"/>
          <w:szCs w:val="22"/>
        </w:rPr>
        <w:t xml:space="preserve">bit space such as </w:t>
      </w:r>
      <w:r w:rsidR="008F4586" w:rsidRPr="00DB04D5">
        <w:rPr>
          <w:rFonts w:cs="Times New Roman"/>
          <w:sz w:val="22"/>
          <w:szCs w:val="22"/>
        </w:rPr>
        <w:t>this one at Cape Cod National Seashore (Massachusetts).</w:t>
      </w:r>
    </w:p>
    <w:p w:rsidR="008F4586" w:rsidRPr="00DB04D5" w:rsidRDefault="008F4586"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15slide_09</w:t>
      </w:r>
    </w:p>
    <w:p w:rsidR="008F4586" w:rsidRPr="00DB04D5" w:rsidRDefault="008F4586" w:rsidP="008F4586">
      <w:pPr>
        <w:widowControl w:val="0"/>
        <w:autoSpaceDE w:val="0"/>
        <w:autoSpaceDN w:val="0"/>
        <w:adjustRightInd w:val="0"/>
        <w:rPr>
          <w:rFonts w:cs="Times New Roman"/>
          <w:sz w:val="22"/>
          <w:szCs w:val="22"/>
        </w:rPr>
      </w:pPr>
      <w:r w:rsidRPr="00DB04D5">
        <w:rPr>
          <w:rFonts w:cs="Times New Roman"/>
          <w:sz w:val="22"/>
          <w:szCs w:val="22"/>
        </w:rPr>
        <w:t>Historic houses in the national parks sometimes are museums in themselves, filled with curated hist</w:t>
      </w:r>
      <w:r w:rsidR="00C75247" w:rsidRPr="00DB04D5">
        <w:rPr>
          <w:rFonts w:cs="Times New Roman"/>
          <w:sz w:val="22"/>
          <w:szCs w:val="22"/>
        </w:rPr>
        <w:t xml:space="preserve">oric objects. A good example is </w:t>
      </w:r>
      <w:r w:rsidRPr="00DB04D5">
        <w:rPr>
          <w:rFonts w:cs="Times New Roman"/>
          <w:sz w:val="22"/>
          <w:szCs w:val="22"/>
        </w:rPr>
        <w:t>Longfellow House–Washington’s Headquarters National Historic Site (Massachusetts).</w:t>
      </w:r>
    </w:p>
    <w:p w:rsidR="006D2E4F" w:rsidRPr="00DB04D5" w:rsidRDefault="006D2E4F" w:rsidP="008F4586">
      <w:pPr>
        <w:widowControl w:val="0"/>
        <w:autoSpaceDE w:val="0"/>
        <w:autoSpaceDN w:val="0"/>
        <w:adjustRightInd w:val="0"/>
        <w:rPr>
          <w:rFonts w:cs="Times New Roman"/>
          <w:sz w:val="22"/>
          <w:szCs w:val="22"/>
        </w:rPr>
      </w:pPr>
    </w:p>
    <w:p w:rsidR="00DF4FEA" w:rsidRPr="00DB04D5" w:rsidRDefault="008F467F" w:rsidP="00DF4FEA">
      <w:pPr>
        <w:widowControl w:val="0"/>
        <w:autoSpaceDE w:val="0"/>
        <w:autoSpaceDN w:val="0"/>
        <w:adjustRightInd w:val="0"/>
        <w:rPr>
          <w:rFonts w:cs="Times New Roman"/>
          <w:sz w:val="22"/>
          <w:szCs w:val="22"/>
        </w:rPr>
      </w:pPr>
      <w:r w:rsidRPr="00DB04D5">
        <w:rPr>
          <w:rFonts w:cs="Times New Roman"/>
          <w:sz w:val="22"/>
          <w:szCs w:val="22"/>
        </w:rPr>
        <w:t>15slide_10</w:t>
      </w:r>
    </w:p>
    <w:p w:rsidR="006D2E4F" w:rsidRPr="00DB04D5" w:rsidRDefault="006D2E4F" w:rsidP="006D2E4F">
      <w:pPr>
        <w:widowControl w:val="0"/>
        <w:autoSpaceDE w:val="0"/>
        <w:autoSpaceDN w:val="0"/>
        <w:adjustRightInd w:val="0"/>
        <w:rPr>
          <w:rFonts w:cs="Times New Roman"/>
          <w:sz w:val="22"/>
          <w:szCs w:val="22"/>
        </w:rPr>
      </w:pPr>
      <w:r w:rsidRPr="00DB04D5">
        <w:rPr>
          <w:rFonts w:cs="Times New Roman"/>
          <w:sz w:val="22"/>
          <w:szCs w:val="22"/>
        </w:rPr>
        <w:t xml:space="preserve">Some parks are </w:t>
      </w:r>
      <w:r w:rsidR="00CC600B">
        <w:rPr>
          <w:rFonts w:cs="Times New Roman"/>
          <w:sz w:val="22"/>
          <w:szCs w:val="22"/>
        </w:rPr>
        <w:t>charged with</w:t>
      </w:r>
      <w:r w:rsidRPr="00DB04D5">
        <w:rPr>
          <w:rFonts w:cs="Times New Roman"/>
          <w:sz w:val="22"/>
          <w:szCs w:val="22"/>
        </w:rPr>
        <w:t xml:space="preserve"> maintain</w:t>
      </w:r>
      <w:r w:rsidR="00CC600B">
        <w:rPr>
          <w:rFonts w:cs="Times New Roman"/>
          <w:sz w:val="22"/>
          <w:szCs w:val="22"/>
        </w:rPr>
        <w:t>ing</w:t>
      </w:r>
      <w:r w:rsidRPr="00DB04D5">
        <w:rPr>
          <w:rFonts w:cs="Times New Roman"/>
          <w:sz w:val="22"/>
          <w:szCs w:val="22"/>
        </w:rPr>
        <w:t xml:space="preserve"> a huge variety of objects and sites. The Mesa Verde Visitor and Research Center at the entrance to Mesa Verde</w:t>
      </w:r>
      <w:r w:rsidR="00DF4FEA" w:rsidRPr="00DB04D5">
        <w:rPr>
          <w:rFonts w:cs="Times New Roman"/>
          <w:sz w:val="22"/>
          <w:szCs w:val="22"/>
        </w:rPr>
        <w:t xml:space="preserve"> </w:t>
      </w:r>
      <w:r w:rsidRPr="00DB04D5">
        <w:rPr>
          <w:rFonts w:cs="Times New Roman"/>
          <w:sz w:val="22"/>
          <w:szCs w:val="22"/>
        </w:rPr>
        <w:t>National Park (Colorado) houses over three million artifacts of the Ancestral Puebloan people</w:t>
      </w:r>
      <w:r w:rsidR="00DF4FEA" w:rsidRPr="00DB04D5">
        <w:rPr>
          <w:rFonts w:cs="Times New Roman"/>
          <w:sz w:val="22"/>
          <w:szCs w:val="22"/>
        </w:rPr>
        <w:t xml:space="preserve"> </w:t>
      </w:r>
      <w:r w:rsidRPr="00DB04D5">
        <w:rPr>
          <w:rFonts w:cs="Times New Roman"/>
          <w:sz w:val="22"/>
          <w:szCs w:val="22"/>
        </w:rPr>
        <w:t>who lived in the region from approximately A.D. 600 to 1300. Of course, the park also preserves world-famous cliff dwellings. (left, upper and lower) Examples of ceramics; (right) Spruce Tree House</w:t>
      </w:r>
      <w:r w:rsidR="00DF4FEA" w:rsidRPr="00DB04D5">
        <w:rPr>
          <w:rFonts w:cs="Times New Roman"/>
          <w:sz w:val="22"/>
          <w:szCs w:val="22"/>
        </w:rPr>
        <w:t>.</w:t>
      </w:r>
    </w:p>
    <w:p w:rsidR="004407E9" w:rsidRPr="00DB04D5" w:rsidRDefault="004407E9" w:rsidP="006D2E4F">
      <w:pPr>
        <w:widowControl w:val="0"/>
        <w:autoSpaceDE w:val="0"/>
        <w:autoSpaceDN w:val="0"/>
        <w:adjustRightInd w:val="0"/>
        <w:rPr>
          <w:rFonts w:cs="Times New Roman"/>
          <w:sz w:val="22"/>
          <w:szCs w:val="22"/>
        </w:rPr>
      </w:pPr>
    </w:p>
    <w:p w:rsidR="00B41755" w:rsidRDefault="00B41755" w:rsidP="006D2E4F">
      <w:pPr>
        <w:widowControl w:val="0"/>
        <w:autoSpaceDE w:val="0"/>
        <w:autoSpaceDN w:val="0"/>
        <w:adjustRightInd w:val="0"/>
        <w:rPr>
          <w:rFonts w:cs="Times New Roman"/>
          <w:b/>
          <w:sz w:val="22"/>
          <w:szCs w:val="22"/>
        </w:rPr>
      </w:pPr>
    </w:p>
    <w:p w:rsidR="004407E9" w:rsidRPr="00DB04D5" w:rsidRDefault="004407E9" w:rsidP="006D2E4F">
      <w:pPr>
        <w:widowControl w:val="0"/>
        <w:autoSpaceDE w:val="0"/>
        <w:autoSpaceDN w:val="0"/>
        <w:adjustRightInd w:val="0"/>
        <w:rPr>
          <w:rFonts w:cs="Times New Roman"/>
          <w:b/>
          <w:sz w:val="22"/>
          <w:szCs w:val="22"/>
        </w:rPr>
      </w:pPr>
      <w:r w:rsidRPr="00DB04D5">
        <w:rPr>
          <w:rFonts w:cs="Times New Roman"/>
          <w:b/>
          <w:sz w:val="22"/>
          <w:szCs w:val="22"/>
        </w:rPr>
        <w:t>Chapter 16: Urban National Parks</w:t>
      </w:r>
    </w:p>
    <w:p w:rsidR="004407E9" w:rsidRPr="00DB04D5" w:rsidRDefault="004407E9" w:rsidP="006D2E4F">
      <w:pPr>
        <w:widowControl w:val="0"/>
        <w:autoSpaceDE w:val="0"/>
        <w:autoSpaceDN w:val="0"/>
        <w:adjustRightInd w:val="0"/>
        <w:rPr>
          <w:rFonts w:cs="Times New Roman"/>
          <w:b/>
          <w:sz w:val="22"/>
          <w:szCs w:val="22"/>
        </w:rPr>
      </w:pPr>
    </w:p>
    <w:p w:rsidR="00E734F1" w:rsidRPr="00DB04D5" w:rsidRDefault="00151C84" w:rsidP="004407E9">
      <w:pPr>
        <w:widowControl w:val="0"/>
        <w:autoSpaceDE w:val="0"/>
        <w:autoSpaceDN w:val="0"/>
        <w:adjustRightInd w:val="0"/>
        <w:rPr>
          <w:rFonts w:cs="Times New Roman"/>
          <w:sz w:val="22"/>
          <w:szCs w:val="22"/>
        </w:rPr>
      </w:pPr>
      <w:r w:rsidRPr="00DB04D5">
        <w:rPr>
          <w:rFonts w:cs="Times New Roman"/>
          <w:sz w:val="22"/>
          <w:szCs w:val="22"/>
        </w:rPr>
        <w:t>16chap_slide01</w:t>
      </w:r>
    </w:p>
    <w:p w:rsidR="004407E9" w:rsidRPr="00DB04D5" w:rsidRDefault="004407E9" w:rsidP="004407E9">
      <w:pPr>
        <w:widowControl w:val="0"/>
        <w:autoSpaceDE w:val="0"/>
        <w:autoSpaceDN w:val="0"/>
        <w:adjustRightInd w:val="0"/>
        <w:rPr>
          <w:rFonts w:cs="Times New Roman"/>
          <w:sz w:val="22"/>
          <w:szCs w:val="22"/>
        </w:rPr>
      </w:pPr>
      <w:r w:rsidRPr="00DB04D5">
        <w:rPr>
          <w:rFonts w:cs="Times New Roman"/>
          <w:sz w:val="22"/>
          <w:szCs w:val="22"/>
        </w:rPr>
        <w:t xml:space="preserve">Beginning in the late 1960s and 1970s, the National Park Service realized that, in the words of its director at the time, </w:t>
      </w:r>
      <w:r w:rsidR="007E768A">
        <w:rPr>
          <w:rFonts w:cs="Times New Roman"/>
          <w:sz w:val="22"/>
          <w:szCs w:val="22"/>
        </w:rPr>
        <w:t>George Hartzog,</w:t>
      </w:r>
      <w:r w:rsidR="005C5811">
        <w:rPr>
          <w:rFonts w:cs="Times New Roman"/>
          <w:sz w:val="22"/>
          <w:szCs w:val="22"/>
        </w:rPr>
        <w:t xml:space="preserve"> Jr.,</w:t>
      </w:r>
      <w:r w:rsidR="007E768A">
        <w:rPr>
          <w:rFonts w:cs="Times New Roman"/>
          <w:sz w:val="22"/>
          <w:szCs w:val="22"/>
        </w:rPr>
        <w:t xml:space="preserve"> </w:t>
      </w:r>
      <w:r w:rsidRPr="00DB04D5">
        <w:rPr>
          <w:rFonts w:cs="Times New Roman"/>
          <w:sz w:val="22"/>
          <w:szCs w:val="22"/>
        </w:rPr>
        <w:t>it “had to be relevant to an urban environment . . . if we were to survive as an institution and as a resource for America.”  Scenes from Golden Gate National Recreation Area (California).</w:t>
      </w:r>
    </w:p>
    <w:p w:rsidR="004407E9" w:rsidRPr="00DB04D5" w:rsidRDefault="004407E9" w:rsidP="004407E9">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16chap_slide02</w:t>
      </w:r>
    </w:p>
    <w:p w:rsidR="004407E9" w:rsidRPr="00DB04D5" w:rsidRDefault="00151C84" w:rsidP="004407E9">
      <w:pPr>
        <w:widowControl w:val="0"/>
        <w:autoSpaceDE w:val="0"/>
        <w:autoSpaceDN w:val="0"/>
        <w:adjustRightInd w:val="0"/>
        <w:rPr>
          <w:rFonts w:cs="Times New Roman"/>
          <w:sz w:val="22"/>
          <w:szCs w:val="22"/>
        </w:rPr>
      </w:pPr>
      <w:r w:rsidRPr="00DB04D5">
        <w:rPr>
          <w:rFonts w:cs="Times New Roman"/>
          <w:sz w:val="22"/>
          <w:szCs w:val="22"/>
        </w:rPr>
        <w:t xml:space="preserve">National parks help capture the individual flavor </w:t>
      </w:r>
      <w:r w:rsidR="007E768A">
        <w:rPr>
          <w:rFonts w:cs="Times New Roman"/>
          <w:sz w:val="22"/>
          <w:szCs w:val="22"/>
        </w:rPr>
        <w:t>of many</w:t>
      </w:r>
      <w:r w:rsidRPr="00DB04D5">
        <w:rPr>
          <w:rFonts w:cs="Times New Roman"/>
          <w:sz w:val="22"/>
          <w:szCs w:val="22"/>
        </w:rPr>
        <w:t xml:space="preserve"> ci</w:t>
      </w:r>
      <w:r w:rsidR="00C75247" w:rsidRPr="00DB04D5">
        <w:rPr>
          <w:rFonts w:cs="Times New Roman"/>
          <w:sz w:val="22"/>
          <w:szCs w:val="22"/>
        </w:rPr>
        <w:t>t</w:t>
      </w:r>
      <w:r w:rsidR="007E768A">
        <w:rPr>
          <w:rFonts w:cs="Times New Roman"/>
          <w:sz w:val="22"/>
          <w:szCs w:val="22"/>
        </w:rPr>
        <w:t>ies</w:t>
      </w:r>
      <w:r w:rsidRPr="00DB04D5">
        <w:rPr>
          <w:rFonts w:cs="Times New Roman"/>
          <w:sz w:val="22"/>
          <w:szCs w:val="22"/>
        </w:rPr>
        <w:t xml:space="preserve">. </w:t>
      </w:r>
      <w:r w:rsidR="004407E9" w:rsidRPr="00DB04D5">
        <w:rPr>
          <w:rFonts w:cs="Times New Roman"/>
          <w:sz w:val="22"/>
          <w:szCs w:val="22"/>
        </w:rPr>
        <w:t>Street musicians are part of the unique urban scene celebrated —and perpetuated — at New Orleans Jazz National Historical Park (Louisiana).</w:t>
      </w:r>
    </w:p>
    <w:p w:rsidR="004407E9" w:rsidRPr="00DB04D5" w:rsidRDefault="004407E9" w:rsidP="004407E9">
      <w:pPr>
        <w:widowControl w:val="0"/>
        <w:autoSpaceDE w:val="0"/>
        <w:autoSpaceDN w:val="0"/>
        <w:adjustRightInd w:val="0"/>
        <w:rPr>
          <w:rFonts w:cs="Times New Roman"/>
          <w:sz w:val="22"/>
          <w:szCs w:val="22"/>
        </w:rPr>
      </w:pPr>
    </w:p>
    <w:p w:rsidR="00E734F1" w:rsidRPr="00DB04D5" w:rsidRDefault="00E734F1" w:rsidP="00E734F1">
      <w:pPr>
        <w:widowControl w:val="0"/>
        <w:autoSpaceDE w:val="0"/>
        <w:autoSpaceDN w:val="0"/>
        <w:adjustRightInd w:val="0"/>
        <w:rPr>
          <w:rFonts w:cs="Times New Roman"/>
          <w:sz w:val="22"/>
          <w:szCs w:val="22"/>
        </w:rPr>
      </w:pPr>
      <w:r w:rsidRPr="00DB04D5">
        <w:rPr>
          <w:rFonts w:cs="Times New Roman"/>
          <w:sz w:val="22"/>
          <w:szCs w:val="22"/>
        </w:rPr>
        <w:t>16cha</w:t>
      </w:r>
      <w:r w:rsidR="00151C84" w:rsidRPr="00DB04D5">
        <w:rPr>
          <w:rFonts w:cs="Times New Roman"/>
          <w:sz w:val="22"/>
          <w:szCs w:val="22"/>
        </w:rPr>
        <w:t>p_slide03</w:t>
      </w:r>
    </w:p>
    <w:p w:rsidR="004407E9" w:rsidRPr="00DB04D5" w:rsidRDefault="004407E9" w:rsidP="004407E9">
      <w:pPr>
        <w:widowControl w:val="0"/>
        <w:autoSpaceDE w:val="0"/>
        <w:autoSpaceDN w:val="0"/>
        <w:adjustRightInd w:val="0"/>
        <w:rPr>
          <w:rFonts w:cs="Times New Roman"/>
          <w:sz w:val="22"/>
          <w:szCs w:val="22"/>
        </w:rPr>
      </w:pPr>
      <w:r w:rsidRPr="00DB04D5">
        <w:rPr>
          <w:rFonts w:cs="Times New Roman"/>
          <w:sz w:val="22"/>
          <w:szCs w:val="22"/>
        </w:rPr>
        <w:t>Buildings preserved at New Bedford Whaling National Historical Park (Massachusetts) no</w:t>
      </w:r>
      <w:r w:rsidR="00E734F1" w:rsidRPr="00DB04D5">
        <w:rPr>
          <w:rFonts w:cs="Times New Roman"/>
          <w:sz w:val="22"/>
          <w:szCs w:val="22"/>
        </w:rPr>
        <w:t>w a</w:t>
      </w:r>
      <w:r w:rsidRPr="00DB04D5">
        <w:rPr>
          <w:rFonts w:cs="Times New Roman"/>
          <w:sz w:val="22"/>
          <w:szCs w:val="22"/>
        </w:rPr>
        <w:t>nchor vibrant downtown streetscapes and contribute to the cultural and economic life of this historic city.</w:t>
      </w:r>
    </w:p>
    <w:p w:rsidR="004407E9" w:rsidRPr="00DB04D5" w:rsidRDefault="004407E9" w:rsidP="004407E9">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16chap_slide04</w:t>
      </w:r>
    </w:p>
    <w:p w:rsidR="004407E9" w:rsidRPr="00DB04D5" w:rsidRDefault="004407E9" w:rsidP="004407E9">
      <w:pPr>
        <w:widowControl w:val="0"/>
        <w:autoSpaceDE w:val="0"/>
        <w:autoSpaceDN w:val="0"/>
        <w:adjustRightInd w:val="0"/>
        <w:rPr>
          <w:rFonts w:cs="Times New Roman"/>
          <w:sz w:val="22"/>
          <w:szCs w:val="22"/>
        </w:rPr>
      </w:pPr>
      <w:r w:rsidRPr="00DB04D5">
        <w:rPr>
          <w:rFonts w:cs="Times New Roman"/>
          <w:sz w:val="22"/>
          <w:szCs w:val="22"/>
        </w:rPr>
        <w:t xml:space="preserve">Working the locks on the Pawtucket Canal, Lowell National Historical Park (Massachusetts). At Lowell, it </w:t>
      </w:r>
      <w:r w:rsidR="00C75247" w:rsidRPr="00DB04D5">
        <w:rPr>
          <w:rFonts w:cs="Times New Roman"/>
          <w:sz w:val="22"/>
          <w:szCs w:val="22"/>
        </w:rPr>
        <w:t>is said that “the city is the pa</w:t>
      </w:r>
      <w:r w:rsidRPr="00DB04D5">
        <w:rPr>
          <w:rFonts w:cs="Times New Roman"/>
          <w:sz w:val="22"/>
          <w:szCs w:val="22"/>
        </w:rPr>
        <w:t>rk and the park is the city,” so closely are the two intertwined.</w:t>
      </w:r>
    </w:p>
    <w:p w:rsidR="004407E9" w:rsidRPr="00DB04D5" w:rsidRDefault="004407E9" w:rsidP="004407E9">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16chap_slide05</w:t>
      </w:r>
    </w:p>
    <w:p w:rsidR="004407E9" w:rsidRPr="00DB04D5" w:rsidRDefault="004407E9" w:rsidP="004407E9">
      <w:pPr>
        <w:widowControl w:val="0"/>
        <w:autoSpaceDE w:val="0"/>
        <w:autoSpaceDN w:val="0"/>
        <w:adjustRightInd w:val="0"/>
        <w:rPr>
          <w:rFonts w:cs="Times New Roman"/>
          <w:sz w:val="22"/>
          <w:szCs w:val="22"/>
        </w:rPr>
      </w:pPr>
      <w:r w:rsidRPr="00DB04D5">
        <w:rPr>
          <w:rFonts w:cs="Times New Roman"/>
          <w:sz w:val="22"/>
          <w:szCs w:val="22"/>
        </w:rPr>
        <w:t>The Presidio of San Francisco is one of the most innovative places in the</w:t>
      </w:r>
      <w:r w:rsidR="00E734F1" w:rsidRPr="00DB04D5">
        <w:rPr>
          <w:rFonts w:cs="Times New Roman"/>
          <w:sz w:val="22"/>
          <w:szCs w:val="22"/>
        </w:rPr>
        <w:t xml:space="preserve"> national park system, preserving an </w:t>
      </w:r>
      <w:r w:rsidRPr="00DB04D5">
        <w:rPr>
          <w:rFonts w:cs="Times New Roman"/>
          <w:sz w:val="22"/>
          <w:szCs w:val="22"/>
        </w:rPr>
        <w:t>expansive former army base</w:t>
      </w:r>
      <w:r w:rsidR="00E734F1" w:rsidRPr="00DB04D5">
        <w:rPr>
          <w:rFonts w:cs="Times New Roman"/>
          <w:sz w:val="22"/>
          <w:szCs w:val="22"/>
        </w:rPr>
        <w:t xml:space="preserve"> and offering</w:t>
      </w:r>
      <w:r w:rsidRPr="00DB04D5">
        <w:rPr>
          <w:rFonts w:cs="Times New Roman"/>
          <w:sz w:val="22"/>
          <w:szCs w:val="22"/>
        </w:rPr>
        <w:t xml:space="preserve"> a remarkable mixture of environments and experiences.</w:t>
      </w:r>
      <w:r w:rsidR="00E734F1" w:rsidRPr="00DB04D5">
        <w:rPr>
          <w:rFonts w:cs="Times New Roman"/>
          <w:sz w:val="22"/>
          <w:szCs w:val="22"/>
        </w:rPr>
        <w:t xml:space="preserve"> </w:t>
      </w:r>
      <w:r w:rsidRPr="00DB04D5">
        <w:rPr>
          <w:rFonts w:cs="Times New Roman"/>
          <w:sz w:val="22"/>
          <w:szCs w:val="22"/>
        </w:rPr>
        <w:t>Less than a mile from the wind-blown activity around the Golden Gate Bridge</w:t>
      </w:r>
      <w:r w:rsidR="00E734F1" w:rsidRPr="00DB04D5">
        <w:rPr>
          <w:rFonts w:cs="Times New Roman"/>
          <w:sz w:val="22"/>
          <w:szCs w:val="22"/>
        </w:rPr>
        <w:t xml:space="preserve"> </w:t>
      </w:r>
      <w:r w:rsidRPr="00DB04D5">
        <w:rPr>
          <w:rFonts w:cs="Times New Roman"/>
          <w:sz w:val="22"/>
          <w:szCs w:val="22"/>
        </w:rPr>
        <w:t>is a quiet, sheltered overlook perched above San Francisco National Cemetery.</w:t>
      </w:r>
    </w:p>
    <w:p w:rsidR="00E734F1" w:rsidRPr="00DB04D5" w:rsidRDefault="00E734F1" w:rsidP="004407E9">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16chap_slide06</w:t>
      </w:r>
    </w:p>
    <w:p w:rsidR="00E734F1" w:rsidRPr="00DB04D5" w:rsidRDefault="00E734F1" w:rsidP="00E734F1">
      <w:pPr>
        <w:widowControl w:val="0"/>
        <w:autoSpaceDE w:val="0"/>
        <w:autoSpaceDN w:val="0"/>
        <w:adjustRightInd w:val="0"/>
        <w:rPr>
          <w:rFonts w:cs="Times New Roman"/>
          <w:sz w:val="22"/>
          <w:szCs w:val="22"/>
        </w:rPr>
      </w:pPr>
      <w:r w:rsidRPr="00DB04D5">
        <w:rPr>
          <w:rFonts w:cs="Times New Roman"/>
          <w:sz w:val="22"/>
          <w:szCs w:val="22"/>
        </w:rPr>
        <w:t>Across the continent at the foot of Wall Street in New York City, Federal Hall National Memorial, a classical Greek temple-like structure, is one of a half-dozen historic national parks on or near Manhattan Island. On this site in 1789, George Washington took the oath of office as our first president, and here the first Congress convened before the capital moved to Washington, D.C. A constant sea of people passes under Washington’s watchful gaze every day, and the site is also a popular location for political rallies, protests, and demonstrations. Ironically, most people are unaware that America’s great experiment in self-government began here</w:t>
      </w:r>
      <w:r w:rsidR="007E768A">
        <w:rPr>
          <w:rFonts w:cs="Times New Roman"/>
          <w:sz w:val="22"/>
          <w:szCs w:val="22"/>
        </w:rPr>
        <w:t xml:space="preserve"> with the adoption of the Bill of Rights</w:t>
      </w:r>
      <w:r w:rsidRPr="00DB04D5">
        <w:rPr>
          <w:rFonts w:cs="Times New Roman"/>
          <w:sz w:val="22"/>
          <w:szCs w:val="22"/>
        </w:rPr>
        <w:t>.</w:t>
      </w:r>
    </w:p>
    <w:p w:rsidR="00E734F1" w:rsidRPr="00DB04D5" w:rsidRDefault="00E734F1" w:rsidP="00E734F1">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16chap_slide07</w:t>
      </w:r>
    </w:p>
    <w:p w:rsidR="00E734F1" w:rsidRPr="00DB04D5" w:rsidRDefault="00E734F1" w:rsidP="00E734F1">
      <w:pPr>
        <w:widowControl w:val="0"/>
        <w:autoSpaceDE w:val="0"/>
        <w:autoSpaceDN w:val="0"/>
        <w:adjustRightInd w:val="0"/>
        <w:rPr>
          <w:rFonts w:cs="Times New Roman"/>
          <w:sz w:val="22"/>
          <w:szCs w:val="22"/>
        </w:rPr>
      </w:pPr>
      <w:r w:rsidRPr="00DB04D5">
        <w:rPr>
          <w:rFonts w:cs="Times New Roman"/>
          <w:sz w:val="22"/>
          <w:szCs w:val="22"/>
        </w:rPr>
        <w:t>African Burial Ground National Monument is just a 15-minute walk from Federal Hall. The visitor center is in a federal building constructed on the site of a nearly forgotten burial ground for (mostly enslaved) African Americans that dates to the 18th century, a time when New York City had one of the largest urban populations of slaves in the American colonies.</w:t>
      </w:r>
    </w:p>
    <w:p w:rsidR="00E734F1" w:rsidRPr="00DB04D5" w:rsidRDefault="00E734F1" w:rsidP="00E734F1">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16chap_slide08</w:t>
      </w:r>
    </w:p>
    <w:p w:rsidR="00E734F1" w:rsidRPr="00DB04D5" w:rsidRDefault="00E734F1" w:rsidP="00E734F1">
      <w:pPr>
        <w:widowControl w:val="0"/>
        <w:autoSpaceDE w:val="0"/>
        <w:autoSpaceDN w:val="0"/>
        <w:adjustRightInd w:val="0"/>
        <w:rPr>
          <w:rFonts w:cs="Times New Roman"/>
          <w:sz w:val="22"/>
          <w:szCs w:val="22"/>
        </w:rPr>
      </w:pPr>
      <w:r w:rsidRPr="00DB04D5">
        <w:rPr>
          <w:rFonts w:cs="Times New Roman"/>
          <w:sz w:val="22"/>
          <w:szCs w:val="22"/>
        </w:rPr>
        <w:t>Gateway National Recreation Area (New York, New Jersey) provides residents and visitors access to nature at the doorstep of New York City. (left) Seining at Dead Horse Bay; (right) Jamaica Bay and Manhattan skyline from Breezy Point.</w:t>
      </w:r>
    </w:p>
    <w:p w:rsidR="00E734F1" w:rsidRPr="00DB04D5" w:rsidRDefault="00E734F1" w:rsidP="00E734F1">
      <w:pPr>
        <w:widowControl w:val="0"/>
        <w:autoSpaceDE w:val="0"/>
        <w:autoSpaceDN w:val="0"/>
        <w:adjustRightInd w:val="0"/>
        <w:rPr>
          <w:rFonts w:cs="Times New Roman"/>
          <w:sz w:val="22"/>
          <w:szCs w:val="22"/>
        </w:rPr>
      </w:pPr>
    </w:p>
    <w:p w:rsidR="00E734F1" w:rsidRPr="00DB04D5" w:rsidRDefault="00151C84" w:rsidP="00E734F1">
      <w:pPr>
        <w:widowControl w:val="0"/>
        <w:autoSpaceDE w:val="0"/>
        <w:autoSpaceDN w:val="0"/>
        <w:adjustRightInd w:val="0"/>
        <w:rPr>
          <w:rFonts w:cs="Times New Roman"/>
          <w:sz w:val="22"/>
          <w:szCs w:val="22"/>
        </w:rPr>
      </w:pPr>
      <w:r w:rsidRPr="00DB04D5">
        <w:rPr>
          <w:rFonts w:cs="Times New Roman"/>
          <w:sz w:val="22"/>
          <w:szCs w:val="22"/>
        </w:rPr>
        <w:t>16chap_slide09</w:t>
      </w:r>
    </w:p>
    <w:p w:rsidR="00E734F1" w:rsidRPr="00DB04D5" w:rsidRDefault="00E734F1" w:rsidP="00E734F1">
      <w:pPr>
        <w:widowControl w:val="0"/>
        <w:autoSpaceDE w:val="0"/>
        <w:autoSpaceDN w:val="0"/>
        <w:adjustRightInd w:val="0"/>
        <w:rPr>
          <w:rFonts w:cs="Times New Roman"/>
          <w:sz w:val="22"/>
          <w:szCs w:val="22"/>
        </w:rPr>
      </w:pPr>
      <w:r w:rsidRPr="00DB04D5">
        <w:rPr>
          <w:rFonts w:cs="Times New Roman"/>
          <w:sz w:val="22"/>
          <w:szCs w:val="22"/>
        </w:rPr>
        <w:t>Mississippi National River and Recreation Area is a 72-mile river park that passes through the green center of the Minneapolis-St. Paul metropolitan area. There are wetlands, islands, birds, kayaks, historic districts, locks and dams, tugboats and barges, small towns and big cities, and plenty of quiet natural areas—all found along this one stretch of river and its adjoining ribbon of parklands.</w:t>
      </w:r>
    </w:p>
    <w:p w:rsidR="003F144C" w:rsidRPr="00DB04D5" w:rsidRDefault="003F144C" w:rsidP="00E734F1">
      <w:pPr>
        <w:widowControl w:val="0"/>
        <w:autoSpaceDE w:val="0"/>
        <w:autoSpaceDN w:val="0"/>
        <w:adjustRightInd w:val="0"/>
        <w:rPr>
          <w:rFonts w:cs="Times New Roman"/>
          <w:sz w:val="22"/>
          <w:szCs w:val="22"/>
        </w:rPr>
      </w:pPr>
    </w:p>
    <w:p w:rsidR="00B41755" w:rsidRDefault="00B41755" w:rsidP="00E734F1">
      <w:pPr>
        <w:widowControl w:val="0"/>
        <w:autoSpaceDE w:val="0"/>
        <w:autoSpaceDN w:val="0"/>
        <w:adjustRightInd w:val="0"/>
        <w:rPr>
          <w:rFonts w:cs="Times New Roman"/>
          <w:b/>
          <w:sz w:val="22"/>
          <w:szCs w:val="22"/>
        </w:rPr>
      </w:pPr>
    </w:p>
    <w:p w:rsidR="003F144C" w:rsidRPr="00DB04D5" w:rsidRDefault="003F144C" w:rsidP="00E734F1">
      <w:pPr>
        <w:widowControl w:val="0"/>
        <w:autoSpaceDE w:val="0"/>
        <w:autoSpaceDN w:val="0"/>
        <w:adjustRightInd w:val="0"/>
        <w:rPr>
          <w:rFonts w:cs="Times New Roman"/>
          <w:b/>
          <w:sz w:val="22"/>
          <w:szCs w:val="22"/>
        </w:rPr>
      </w:pPr>
      <w:r w:rsidRPr="00DB04D5">
        <w:rPr>
          <w:rFonts w:cs="Times New Roman"/>
          <w:b/>
          <w:sz w:val="22"/>
          <w:szCs w:val="22"/>
        </w:rPr>
        <w:t>Chapter 17: Community Conservation</w:t>
      </w:r>
    </w:p>
    <w:p w:rsidR="003F144C" w:rsidRPr="00DB04D5" w:rsidRDefault="003F144C" w:rsidP="00E734F1">
      <w:pPr>
        <w:widowControl w:val="0"/>
        <w:autoSpaceDE w:val="0"/>
        <w:autoSpaceDN w:val="0"/>
        <w:adjustRightInd w:val="0"/>
        <w:rPr>
          <w:rFonts w:cs="Times New Roman"/>
          <w:b/>
          <w:sz w:val="22"/>
          <w:szCs w:val="22"/>
        </w:rPr>
      </w:pPr>
    </w:p>
    <w:p w:rsidR="00767DCA" w:rsidRPr="00DB04D5" w:rsidRDefault="00767DCA" w:rsidP="003F144C">
      <w:pPr>
        <w:widowControl w:val="0"/>
        <w:autoSpaceDE w:val="0"/>
        <w:autoSpaceDN w:val="0"/>
        <w:adjustRightInd w:val="0"/>
        <w:rPr>
          <w:rFonts w:cs="Times New Roman"/>
          <w:sz w:val="22"/>
          <w:szCs w:val="22"/>
        </w:rPr>
      </w:pPr>
      <w:r w:rsidRPr="00DB04D5">
        <w:rPr>
          <w:rFonts w:cs="Times New Roman"/>
          <w:sz w:val="22"/>
          <w:szCs w:val="22"/>
        </w:rPr>
        <w:t>17chap_slide01</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 xml:space="preserve">The National Park Service does much more than operate the 400+ national parks — as complicated as that is.  The agency also oversees over 30 “external” programs outside the parks, providing assistance in conserving nature and history in communities big and small across the country.  Clock Tower Lofts (Denver, Colorado), a former paint factory converted to affordable housing, was funded in part by </w:t>
      </w:r>
      <w:r w:rsidR="00C4735B">
        <w:rPr>
          <w:rFonts w:cs="Times New Roman"/>
          <w:sz w:val="22"/>
          <w:szCs w:val="22"/>
        </w:rPr>
        <w:t xml:space="preserve">the availability of </w:t>
      </w:r>
      <w:r w:rsidRPr="00DB04D5">
        <w:rPr>
          <w:rFonts w:cs="Times New Roman"/>
          <w:sz w:val="22"/>
          <w:szCs w:val="22"/>
        </w:rPr>
        <w:t>historic preservation tax credits</w:t>
      </w:r>
      <w:r w:rsidR="00C4735B">
        <w:rPr>
          <w:rFonts w:cs="Times New Roman"/>
          <w:sz w:val="22"/>
          <w:szCs w:val="22"/>
        </w:rPr>
        <w:t>, a congressionally authorized program</w:t>
      </w:r>
      <w:r w:rsidRPr="00DB04D5">
        <w:rPr>
          <w:rFonts w:cs="Times New Roman"/>
          <w:sz w:val="22"/>
          <w:szCs w:val="22"/>
        </w:rPr>
        <w:t xml:space="preserve"> administered by the National Park Service.</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17chap_slide02</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 xml:space="preserve">The Orpheum Theatre (Broadway Theater and Commercial Historic District, Los Angeles, California) was </w:t>
      </w:r>
      <w:r w:rsidR="00C4735B">
        <w:rPr>
          <w:rFonts w:cs="Times New Roman"/>
          <w:sz w:val="22"/>
          <w:szCs w:val="22"/>
        </w:rPr>
        <w:t xml:space="preserve">also </w:t>
      </w:r>
      <w:r w:rsidRPr="00DB04D5">
        <w:rPr>
          <w:rFonts w:cs="Times New Roman"/>
          <w:sz w:val="22"/>
          <w:szCs w:val="22"/>
        </w:rPr>
        <w:t>restored using monies from the Historic Preservation Tax Act.</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17chap_slide03</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Groundwork Anacostia, in partnership with the Environmental Protection Agency and the National Park Service’s RTCA (Rivers, Trails, and Conservation Assistance) program, works on environmental restoration in the Anacostia community of Washington, D.C.: (above) Team members; (below) A Groundwork crew cleaning up the Anacostia River.</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17chap_slide04</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Historic buildings, structures, places, and landscapes are systematically photographed for posterity by the National Park Service’s Historic American Buildings Survey and Historic American Engineering Record: Totem Bight Community House, Mud Bight Village, Ketchikan, Alaska.</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17chap_slide05</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Val-Kill, part of Eleanor Roosevelt National Historic Site (New York), is connected with two other nearby national parks by trails developed as part of the RTCA program.</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17chap_slide06</w:t>
      </w:r>
    </w:p>
    <w:p w:rsidR="00424617" w:rsidRDefault="00424617" w:rsidP="00424617">
      <w:pPr>
        <w:widowControl w:val="0"/>
        <w:autoSpaceDE w:val="0"/>
        <w:autoSpaceDN w:val="0"/>
        <w:adjustRightInd w:val="0"/>
        <w:rPr>
          <w:rFonts w:cs="Times New Roman"/>
          <w:sz w:val="22"/>
          <w:szCs w:val="22"/>
        </w:rPr>
      </w:pPr>
      <w:r>
        <w:rPr>
          <w:rFonts w:cs="Times New Roman"/>
          <w:sz w:val="22"/>
          <w:szCs w:val="22"/>
        </w:rPr>
        <w:t xml:space="preserve">New York City’s popular High Line Park was planned with the involvement of the </w:t>
      </w:r>
      <w:r w:rsidRPr="00424617">
        <w:rPr>
          <w:rFonts w:cs="Times New Roman"/>
          <w:sz w:val="22"/>
          <w:szCs w:val="22"/>
        </w:rPr>
        <w:t>National Park Service</w:t>
      </w:r>
      <w:r>
        <w:rPr>
          <w:rFonts w:cs="Times New Roman"/>
          <w:sz w:val="22"/>
          <w:szCs w:val="22"/>
        </w:rPr>
        <w:t>’s Rivers, Trails, and Conservation Assistance (RTCA) program. RTCA has been a part of community recreational planning in places all over the country.</w:t>
      </w:r>
    </w:p>
    <w:p w:rsidR="003F144C" w:rsidRPr="00DB04D5" w:rsidRDefault="003F144C"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17chap_slide07</w:t>
      </w:r>
    </w:p>
    <w:p w:rsidR="003F144C" w:rsidRPr="00DB04D5" w:rsidRDefault="003F144C" w:rsidP="003F144C">
      <w:pPr>
        <w:widowControl w:val="0"/>
        <w:autoSpaceDE w:val="0"/>
        <w:autoSpaceDN w:val="0"/>
        <w:adjustRightInd w:val="0"/>
        <w:rPr>
          <w:rFonts w:cs="Times New Roman"/>
          <w:sz w:val="22"/>
          <w:szCs w:val="22"/>
        </w:rPr>
      </w:pPr>
      <w:r w:rsidRPr="00DB04D5">
        <w:rPr>
          <w:rFonts w:cs="Times New Roman"/>
          <w:sz w:val="22"/>
          <w:szCs w:val="22"/>
        </w:rPr>
        <w:t>The Dubuque Heritage Trail (Iowa) is a good example of a rails-to-trails project facilitated in part by the National Park Service.</w:t>
      </w:r>
    </w:p>
    <w:p w:rsidR="00767DCA" w:rsidRPr="00DB04D5" w:rsidRDefault="00767DCA" w:rsidP="003F144C">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17chap_slide08</w:t>
      </w: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One of the country’s largest private-sector preservation efforts is Atlanta’s Ponce City Market, a tax-credit-funded rehabilitation and redesign of the nine</w:t>
      </w:r>
      <w:r w:rsidR="00C75247" w:rsidRPr="00DB04D5">
        <w:rPr>
          <w:rFonts w:cs="Times New Roman"/>
          <w:sz w:val="22"/>
          <w:szCs w:val="22"/>
        </w:rPr>
        <w:t>-</w:t>
      </w:r>
      <w:r w:rsidRPr="00DB04D5">
        <w:rPr>
          <w:rFonts w:cs="Times New Roman"/>
          <w:sz w:val="22"/>
          <w:szCs w:val="22"/>
        </w:rPr>
        <w:t>story, two-million-square-foot former Sears retail and distribution center. The market now houses retail shops, restaurants, offices, and residential units. The building is situated at the crossroads of four neighborhoods and also on the 22-mile rails-to-trails BeltLine, an RTCA-assisted project.</w:t>
      </w:r>
    </w:p>
    <w:p w:rsidR="00767DCA" w:rsidRPr="00DB04D5" w:rsidRDefault="00767DCA" w:rsidP="00767DCA">
      <w:pPr>
        <w:widowControl w:val="0"/>
        <w:autoSpaceDE w:val="0"/>
        <w:autoSpaceDN w:val="0"/>
        <w:adjustRightInd w:val="0"/>
        <w:rPr>
          <w:rFonts w:cs="Times New Roman"/>
          <w:sz w:val="22"/>
          <w:szCs w:val="22"/>
        </w:rPr>
      </w:pP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17chap_slide09</w:t>
      </w:r>
    </w:p>
    <w:p w:rsidR="00767DCA" w:rsidRPr="00DB04D5" w:rsidRDefault="00767DCA" w:rsidP="00767DCA">
      <w:pPr>
        <w:widowControl w:val="0"/>
        <w:autoSpaceDE w:val="0"/>
        <w:autoSpaceDN w:val="0"/>
        <w:adjustRightInd w:val="0"/>
        <w:rPr>
          <w:rFonts w:cs="Times New Roman"/>
          <w:sz w:val="22"/>
          <w:szCs w:val="22"/>
        </w:rPr>
      </w:pPr>
      <w:r w:rsidRPr="00DB04D5">
        <w:rPr>
          <w:rFonts w:cs="Times New Roman"/>
          <w:sz w:val="22"/>
          <w:szCs w:val="22"/>
        </w:rPr>
        <w:t>Gas Works Park in Seattle is an abandoned waterfront industrial complex that was revitalized as a major park with a grant from the Land and Water Conservation Fund, which is overseen by the National Park Service.</w:t>
      </w:r>
    </w:p>
    <w:p w:rsidR="00A80868" w:rsidRPr="00DB04D5" w:rsidRDefault="00A80868" w:rsidP="00767DCA">
      <w:pPr>
        <w:widowControl w:val="0"/>
        <w:autoSpaceDE w:val="0"/>
        <w:autoSpaceDN w:val="0"/>
        <w:adjustRightInd w:val="0"/>
        <w:rPr>
          <w:rFonts w:cs="Times New Roman"/>
          <w:sz w:val="22"/>
          <w:szCs w:val="22"/>
        </w:rPr>
      </w:pPr>
    </w:p>
    <w:p w:rsidR="00B41755" w:rsidRDefault="00B41755" w:rsidP="00767DCA">
      <w:pPr>
        <w:widowControl w:val="0"/>
        <w:autoSpaceDE w:val="0"/>
        <w:autoSpaceDN w:val="0"/>
        <w:adjustRightInd w:val="0"/>
        <w:rPr>
          <w:rFonts w:cs="Times New Roman"/>
          <w:b/>
          <w:sz w:val="22"/>
          <w:szCs w:val="22"/>
        </w:rPr>
      </w:pPr>
    </w:p>
    <w:p w:rsidR="00A80868" w:rsidRPr="00DB04D5" w:rsidRDefault="00A80868" w:rsidP="00767DCA">
      <w:pPr>
        <w:widowControl w:val="0"/>
        <w:autoSpaceDE w:val="0"/>
        <w:autoSpaceDN w:val="0"/>
        <w:adjustRightInd w:val="0"/>
        <w:rPr>
          <w:rFonts w:cs="Times New Roman"/>
          <w:b/>
          <w:sz w:val="22"/>
          <w:szCs w:val="22"/>
        </w:rPr>
      </w:pPr>
      <w:r w:rsidRPr="00DB04D5">
        <w:rPr>
          <w:rFonts w:cs="Times New Roman"/>
          <w:b/>
          <w:sz w:val="22"/>
          <w:szCs w:val="22"/>
        </w:rPr>
        <w:t xml:space="preserve">Chapter 18: </w:t>
      </w:r>
      <w:r w:rsidR="007706A4" w:rsidRPr="00DB04D5">
        <w:rPr>
          <w:rFonts w:cs="Times New Roman"/>
          <w:b/>
          <w:sz w:val="22"/>
          <w:szCs w:val="22"/>
        </w:rPr>
        <w:t>Parks in Partnership</w:t>
      </w:r>
    </w:p>
    <w:p w:rsidR="007706A4" w:rsidRPr="00DB04D5" w:rsidRDefault="007706A4" w:rsidP="00767DCA">
      <w:pPr>
        <w:widowControl w:val="0"/>
        <w:autoSpaceDE w:val="0"/>
        <w:autoSpaceDN w:val="0"/>
        <w:adjustRightInd w:val="0"/>
        <w:rPr>
          <w:rFonts w:cs="Times New Roman"/>
          <w:b/>
          <w:sz w:val="22"/>
          <w:szCs w:val="22"/>
        </w:rPr>
      </w:pP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18chap_slide01</w:t>
      </w:r>
    </w:p>
    <w:p w:rsidR="007706A4"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 xml:space="preserve">A diverse array of partners works side-by-side with the National Park Service on conservation. Cape Cod National Seashore (Massachusetts), established in 1961, was an early experiment in how to create a national park in the midst of long-settled coastal communities. </w:t>
      </w:r>
      <w:r w:rsidR="00D72671">
        <w:rPr>
          <w:rFonts w:cs="Times New Roman"/>
          <w:sz w:val="22"/>
          <w:szCs w:val="22"/>
        </w:rPr>
        <w:t xml:space="preserve">This arrangement requires a high degree of cooperation and coordination as </w:t>
      </w:r>
      <w:r w:rsidRPr="00DB04D5">
        <w:rPr>
          <w:rFonts w:cs="Times New Roman"/>
          <w:sz w:val="22"/>
          <w:szCs w:val="22"/>
        </w:rPr>
        <w:t xml:space="preserve"> </w:t>
      </w:r>
      <w:r w:rsidR="00D72671" w:rsidRPr="00DB04D5">
        <w:rPr>
          <w:rFonts w:cs="Times New Roman"/>
          <w:sz w:val="22"/>
          <w:szCs w:val="22"/>
        </w:rPr>
        <w:t>many privately</w:t>
      </w:r>
      <w:r w:rsidR="00424617">
        <w:rPr>
          <w:rFonts w:cs="Times New Roman"/>
          <w:sz w:val="22"/>
          <w:szCs w:val="22"/>
        </w:rPr>
        <w:t xml:space="preserve"> </w:t>
      </w:r>
      <w:r w:rsidR="00D72671" w:rsidRPr="00DB04D5">
        <w:rPr>
          <w:rFonts w:cs="Times New Roman"/>
          <w:sz w:val="22"/>
          <w:szCs w:val="22"/>
        </w:rPr>
        <w:t>owned homes</w:t>
      </w:r>
      <w:r w:rsidR="00D72671">
        <w:rPr>
          <w:rFonts w:cs="Times New Roman"/>
          <w:sz w:val="22"/>
          <w:szCs w:val="22"/>
        </w:rPr>
        <w:t xml:space="preserve"> in </w:t>
      </w:r>
      <w:r w:rsidR="00D72671" w:rsidRPr="00DB04D5">
        <w:rPr>
          <w:rFonts w:cs="Times New Roman"/>
          <w:sz w:val="22"/>
          <w:szCs w:val="22"/>
        </w:rPr>
        <w:t xml:space="preserve">six Cape Cod towns </w:t>
      </w:r>
      <w:r w:rsidR="00D72671">
        <w:rPr>
          <w:rFonts w:cs="Times New Roman"/>
          <w:sz w:val="22"/>
          <w:szCs w:val="22"/>
        </w:rPr>
        <w:t xml:space="preserve">remain within the </w:t>
      </w:r>
      <w:r w:rsidRPr="00DB04D5">
        <w:rPr>
          <w:rFonts w:cs="Times New Roman"/>
          <w:sz w:val="22"/>
          <w:szCs w:val="22"/>
        </w:rPr>
        <w:t xml:space="preserve">43,500 acres </w:t>
      </w:r>
      <w:r w:rsidR="00D72671">
        <w:rPr>
          <w:rFonts w:cs="Times New Roman"/>
          <w:sz w:val="22"/>
          <w:szCs w:val="22"/>
        </w:rPr>
        <w:t>of</w:t>
      </w:r>
      <w:r w:rsidR="00D72671" w:rsidRPr="00DB04D5">
        <w:rPr>
          <w:rFonts w:cs="Times New Roman"/>
          <w:sz w:val="22"/>
          <w:szCs w:val="22"/>
        </w:rPr>
        <w:t xml:space="preserve"> </w:t>
      </w:r>
      <w:r w:rsidRPr="00DB04D5">
        <w:rPr>
          <w:rFonts w:cs="Times New Roman"/>
          <w:sz w:val="22"/>
          <w:szCs w:val="22"/>
        </w:rPr>
        <w:t>the park’s authorized boundary</w:t>
      </w:r>
      <w:r w:rsidR="00D72671">
        <w:rPr>
          <w:rFonts w:cs="Times New Roman"/>
          <w:sz w:val="22"/>
          <w:szCs w:val="22"/>
        </w:rPr>
        <w:t>.</w:t>
      </w:r>
      <w:r w:rsidR="00D72671">
        <w:rPr>
          <w:rStyle w:val="CommentReference"/>
        </w:rPr>
        <w:commentReference w:id="2"/>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2C372C" w:rsidP="00D13EDD">
      <w:pPr>
        <w:widowControl w:val="0"/>
        <w:autoSpaceDE w:val="0"/>
        <w:autoSpaceDN w:val="0"/>
        <w:adjustRightInd w:val="0"/>
        <w:rPr>
          <w:rFonts w:cs="Times New Roman"/>
          <w:sz w:val="22"/>
          <w:szCs w:val="22"/>
        </w:rPr>
      </w:pPr>
      <w:r w:rsidRPr="00DB04D5">
        <w:rPr>
          <w:rFonts w:cs="Times New Roman"/>
          <w:sz w:val="22"/>
          <w:szCs w:val="22"/>
        </w:rPr>
        <w:t>18chap_slide02</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 xml:space="preserve">In the 1970s, the National Park Service launched a pioneering proposal to create a system of national reserves </w:t>
      </w:r>
      <w:r w:rsidR="003F1DEA">
        <w:rPr>
          <w:rFonts w:cs="Times New Roman"/>
          <w:sz w:val="22"/>
          <w:szCs w:val="22"/>
        </w:rPr>
        <w:t>to</w:t>
      </w:r>
      <w:r w:rsidRPr="00DB04D5">
        <w:rPr>
          <w:rFonts w:cs="Times New Roman"/>
          <w:sz w:val="22"/>
          <w:szCs w:val="22"/>
        </w:rPr>
        <w:t xml:space="preserve"> conserve special regions or places</w:t>
      </w:r>
      <w:r w:rsidR="003F1DEA">
        <w:rPr>
          <w:rFonts w:cs="Times New Roman"/>
          <w:sz w:val="22"/>
          <w:szCs w:val="22"/>
        </w:rPr>
        <w:t>. L</w:t>
      </w:r>
      <w:r w:rsidR="003F1DEA" w:rsidRPr="00DB04D5">
        <w:rPr>
          <w:rFonts w:cs="Times New Roman"/>
          <w:sz w:val="22"/>
          <w:szCs w:val="22"/>
        </w:rPr>
        <w:t>ocal and state governments</w:t>
      </w:r>
      <w:r w:rsidR="003F1DEA">
        <w:rPr>
          <w:rFonts w:cs="Times New Roman"/>
          <w:sz w:val="22"/>
          <w:szCs w:val="22"/>
        </w:rPr>
        <w:t xml:space="preserve"> would play an important governance role </w:t>
      </w:r>
      <w:r w:rsidR="009762BC">
        <w:rPr>
          <w:rFonts w:cs="Times New Roman"/>
          <w:sz w:val="22"/>
          <w:szCs w:val="22"/>
        </w:rPr>
        <w:t xml:space="preserve">for </w:t>
      </w:r>
      <w:r w:rsidR="003F1DEA">
        <w:rPr>
          <w:rFonts w:cs="Times New Roman"/>
          <w:sz w:val="22"/>
          <w:szCs w:val="22"/>
        </w:rPr>
        <w:t xml:space="preserve">joint planning </w:t>
      </w:r>
      <w:r w:rsidR="009762BC">
        <w:rPr>
          <w:rFonts w:cs="Times New Roman"/>
          <w:sz w:val="22"/>
          <w:szCs w:val="22"/>
        </w:rPr>
        <w:t xml:space="preserve">in collaboration with the </w:t>
      </w:r>
      <w:r w:rsidR="003F1DEA" w:rsidRPr="00DB04D5">
        <w:rPr>
          <w:rFonts w:cs="Times New Roman"/>
          <w:sz w:val="22"/>
          <w:szCs w:val="22"/>
        </w:rPr>
        <w:t>National Park Service</w:t>
      </w:r>
      <w:r w:rsidR="009762BC">
        <w:rPr>
          <w:rFonts w:cs="Times New Roman"/>
          <w:sz w:val="22"/>
          <w:szCs w:val="22"/>
        </w:rPr>
        <w:t xml:space="preserve"> providing </w:t>
      </w:r>
      <w:r w:rsidR="003F1DEA" w:rsidRPr="00DB04D5">
        <w:rPr>
          <w:rFonts w:cs="Times New Roman"/>
          <w:sz w:val="22"/>
          <w:szCs w:val="22"/>
        </w:rPr>
        <w:t>support</w:t>
      </w:r>
      <w:r w:rsidR="003F1DEA">
        <w:rPr>
          <w:rFonts w:cs="Times New Roman"/>
          <w:sz w:val="22"/>
          <w:szCs w:val="22"/>
        </w:rPr>
        <w:t xml:space="preserve">. </w:t>
      </w:r>
      <w:r w:rsidRPr="00DB04D5">
        <w:rPr>
          <w:rFonts w:cs="Times New Roman"/>
          <w:sz w:val="22"/>
          <w:szCs w:val="22"/>
        </w:rPr>
        <w:t>Residents would continue to own their property and carry out compatible economic development</w:t>
      </w:r>
      <w:r w:rsidR="003F1DEA">
        <w:rPr>
          <w:rFonts w:cs="Times New Roman"/>
          <w:sz w:val="22"/>
          <w:szCs w:val="22"/>
        </w:rPr>
        <w:t xml:space="preserve"> within the reserves</w:t>
      </w:r>
      <w:r w:rsidRPr="00DB04D5">
        <w:rPr>
          <w:rFonts w:cs="Times New Roman"/>
          <w:sz w:val="22"/>
          <w:szCs w:val="22"/>
        </w:rPr>
        <w:t xml:space="preserve">. </w:t>
      </w:r>
      <w:r w:rsidR="003F1DEA">
        <w:rPr>
          <w:rFonts w:cs="Times New Roman"/>
          <w:sz w:val="22"/>
          <w:szCs w:val="22"/>
        </w:rPr>
        <w:t>T</w:t>
      </w:r>
      <w:r w:rsidRPr="00DB04D5">
        <w:rPr>
          <w:rFonts w:cs="Times New Roman"/>
          <w:sz w:val="22"/>
          <w:szCs w:val="22"/>
        </w:rPr>
        <w:t>wo</w:t>
      </w:r>
      <w:r w:rsidR="009E1E8E">
        <w:rPr>
          <w:rFonts w:cs="Times New Roman"/>
          <w:sz w:val="22"/>
          <w:szCs w:val="22"/>
        </w:rPr>
        <w:t xml:space="preserve"> such</w:t>
      </w:r>
      <w:r w:rsidRPr="00DB04D5">
        <w:rPr>
          <w:rFonts w:cs="Times New Roman"/>
          <w:sz w:val="22"/>
          <w:szCs w:val="22"/>
        </w:rPr>
        <w:t xml:space="preserve"> reserves </w:t>
      </w:r>
      <w:r w:rsidR="003F1DEA">
        <w:rPr>
          <w:rFonts w:cs="Times New Roman"/>
          <w:sz w:val="22"/>
          <w:szCs w:val="22"/>
        </w:rPr>
        <w:t>were esta</w:t>
      </w:r>
      <w:r w:rsidR="009E1E8E">
        <w:rPr>
          <w:rFonts w:cs="Times New Roman"/>
          <w:sz w:val="22"/>
          <w:szCs w:val="22"/>
        </w:rPr>
        <w:t>bl</w:t>
      </w:r>
      <w:r w:rsidR="003F1DEA">
        <w:rPr>
          <w:rFonts w:cs="Times New Roman"/>
          <w:sz w:val="22"/>
          <w:szCs w:val="22"/>
        </w:rPr>
        <w:t>ished</w:t>
      </w:r>
      <w:r w:rsidRPr="00DB04D5">
        <w:rPr>
          <w:rFonts w:cs="Times New Roman"/>
          <w:sz w:val="22"/>
          <w:szCs w:val="22"/>
        </w:rPr>
        <w:t xml:space="preserve">: </w:t>
      </w:r>
      <w:r w:rsidR="009E1E8E">
        <w:rPr>
          <w:rFonts w:cs="Times New Roman"/>
          <w:sz w:val="22"/>
          <w:szCs w:val="22"/>
        </w:rPr>
        <w:t xml:space="preserve">(left) </w:t>
      </w:r>
      <w:r w:rsidRPr="00DB04D5">
        <w:rPr>
          <w:rFonts w:cs="Times New Roman"/>
          <w:sz w:val="22"/>
          <w:szCs w:val="22"/>
        </w:rPr>
        <w:t xml:space="preserve">Pinelands National Reserve (1978) of over one million acres, managed by a New Jersey commission, and </w:t>
      </w:r>
      <w:r w:rsidR="009E1E8E">
        <w:rPr>
          <w:rFonts w:cs="Times New Roman"/>
          <w:sz w:val="22"/>
          <w:szCs w:val="22"/>
        </w:rPr>
        <w:t xml:space="preserve">(right) </w:t>
      </w:r>
      <w:r w:rsidRPr="00DB04D5">
        <w:rPr>
          <w:rFonts w:cs="Times New Roman"/>
          <w:sz w:val="22"/>
          <w:szCs w:val="22"/>
        </w:rPr>
        <w:t>Ebey’s Landing National Historical Reserve (1978) on Whidbey Island, Washington, managed by a trust board.</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2C372C" w:rsidP="00D13EDD">
      <w:pPr>
        <w:widowControl w:val="0"/>
        <w:autoSpaceDE w:val="0"/>
        <w:autoSpaceDN w:val="0"/>
        <w:adjustRightInd w:val="0"/>
        <w:rPr>
          <w:rFonts w:cs="Times New Roman"/>
          <w:sz w:val="22"/>
          <w:szCs w:val="22"/>
        </w:rPr>
      </w:pPr>
      <w:r w:rsidRPr="00DB04D5">
        <w:rPr>
          <w:rFonts w:cs="Times New Roman"/>
          <w:sz w:val="22"/>
          <w:szCs w:val="22"/>
        </w:rPr>
        <w:t>18chap_slide03</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color w:val="000000"/>
          <w:sz w:val="22"/>
          <w:szCs w:val="22"/>
        </w:rPr>
        <w:t>Shared ownership</w:t>
      </w:r>
      <w:r w:rsidR="00D60887">
        <w:rPr>
          <w:rFonts w:cs="Times New Roman"/>
          <w:color w:val="000000"/>
          <w:sz w:val="22"/>
          <w:szCs w:val="22"/>
        </w:rPr>
        <w:t>,</w:t>
      </w:r>
      <w:r w:rsidRPr="00DB04D5">
        <w:rPr>
          <w:rFonts w:cs="Times New Roman"/>
          <w:color w:val="000000"/>
          <w:sz w:val="22"/>
          <w:szCs w:val="22"/>
        </w:rPr>
        <w:t xml:space="preserve"> and management through partnerships</w:t>
      </w:r>
      <w:r w:rsidR="00D60887">
        <w:rPr>
          <w:rFonts w:cs="Times New Roman"/>
          <w:color w:val="000000"/>
          <w:sz w:val="22"/>
          <w:szCs w:val="22"/>
        </w:rPr>
        <w:t>,</w:t>
      </w:r>
      <w:r w:rsidRPr="00DB04D5">
        <w:rPr>
          <w:rFonts w:cs="Times New Roman"/>
          <w:color w:val="000000"/>
          <w:sz w:val="22"/>
          <w:szCs w:val="22"/>
        </w:rPr>
        <w:t xml:space="preserve"> </w:t>
      </w:r>
      <w:r w:rsidR="00D60887">
        <w:rPr>
          <w:rFonts w:cs="Times New Roman"/>
          <w:color w:val="000000"/>
          <w:sz w:val="22"/>
          <w:szCs w:val="22"/>
        </w:rPr>
        <w:t>are</w:t>
      </w:r>
      <w:r w:rsidR="00D60887" w:rsidRPr="00DB04D5">
        <w:rPr>
          <w:rFonts w:cs="Times New Roman"/>
          <w:color w:val="000000"/>
          <w:sz w:val="22"/>
          <w:szCs w:val="22"/>
        </w:rPr>
        <w:t xml:space="preserve"> </w:t>
      </w:r>
      <w:r w:rsidRPr="00DB04D5">
        <w:rPr>
          <w:rFonts w:cs="Times New Roman"/>
          <w:color w:val="000000"/>
          <w:sz w:val="22"/>
          <w:szCs w:val="22"/>
        </w:rPr>
        <w:t>now common practice</w:t>
      </w:r>
      <w:r w:rsidR="00D60887">
        <w:rPr>
          <w:rFonts w:cs="Times New Roman"/>
          <w:color w:val="000000"/>
          <w:sz w:val="22"/>
          <w:szCs w:val="22"/>
        </w:rPr>
        <w:t>s</w:t>
      </w:r>
      <w:r w:rsidRPr="00DB04D5">
        <w:rPr>
          <w:rFonts w:cs="Times New Roman"/>
          <w:color w:val="000000"/>
          <w:sz w:val="22"/>
          <w:szCs w:val="22"/>
        </w:rPr>
        <w:t xml:space="preserve"> in national parks across the country, </w:t>
      </w:r>
      <w:r w:rsidR="00D60887">
        <w:rPr>
          <w:rFonts w:cs="Times New Roman"/>
          <w:color w:val="000000"/>
          <w:sz w:val="22"/>
          <w:szCs w:val="22"/>
        </w:rPr>
        <w:t>such as</w:t>
      </w:r>
      <w:r w:rsidRPr="00DB04D5">
        <w:rPr>
          <w:rFonts w:cs="Times New Roman"/>
          <w:color w:val="000000"/>
          <w:sz w:val="22"/>
          <w:szCs w:val="22"/>
        </w:rPr>
        <w:t xml:space="preserve"> </w:t>
      </w:r>
      <w:r w:rsidRPr="00DB04D5">
        <w:rPr>
          <w:rFonts w:cs="Times New Roman"/>
          <w:sz w:val="22"/>
          <w:szCs w:val="22"/>
        </w:rPr>
        <w:t>Harriet Tubman Underground Railroad National Monument (Maryland/New York), designated in 2014 to recognize Tubman’s role as a leader of the abolitionist movement and the Underground Railway.</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2C372C" w:rsidP="00D13EDD">
      <w:pPr>
        <w:widowControl w:val="0"/>
        <w:autoSpaceDE w:val="0"/>
        <w:autoSpaceDN w:val="0"/>
        <w:adjustRightInd w:val="0"/>
        <w:rPr>
          <w:rFonts w:cs="Times New Roman"/>
          <w:sz w:val="22"/>
          <w:szCs w:val="22"/>
        </w:rPr>
      </w:pPr>
      <w:r w:rsidRPr="00DB04D5">
        <w:rPr>
          <w:rFonts w:cs="Times New Roman"/>
          <w:sz w:val="22"/>
          <w:szCs w:val="22"/>
        </w:rPr>
        <w:t>18chap_slide04</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 xml:space="preserve">The National Park Service’s most dramatic shift towards a management approach based on collaborative partnerships occurred with the introduction of National Heritage Areas in the 1980s. These </w:t>
      </w:r>
      <w:r w:rsidR="009762BC">
        <w:rPr>
          <w:rFonts w:cs="Times New Roman"/>
          <w:sz w:val="22"/>
          <w:szCs w:val="22"/>
        </w:rPr>
        <w:t xml:space="preserve">49 </w:t>
      </w:r>
      <w:r w:rsidRPr="00DB04D5">
        <w:rPr>
          <w:rFonts w:cs="Times New Roman"/>
          <w:sz w:val="22"/>
          <w:szCs w:val="22"/>
        </w:rPr>
        <w:t xml:space="preserve">areas are large, lived-in landscapes that cross political boundaries to tell distinctive regional stories. </w:t>
      </w:r>
      <w:r w:rsidR="00D60887">
        <w:rPr>
          <w:rFonts w:cs="Times New Roman"/>
          <w:sz w:val="22"/>
          <w:szCs w:val="22"/>
        </w:rPr>
        <w:t>While e</w:t>
      </w:r>
      <w:r w:rsidRPr="00DB04D5">
        <w:rPr>
          <w:rFonts w:cs="Times New Roman"/>
          <w:sz w:val="22"/>
          <w:szCs w:val="22"/>
        </w:rPr>
        <w:t xml:space="preserve">ach area is designated by Congress and </w:t>
      </w:r>
      <w:r w:rsidR="00D60887" w:rsidRPr="00DB04D5">
        <w:rPr>
          <w:rFonts w:cs="Times New Roman"/>
          <w:sz w:val="22"/>
          <w:szCs w:val="22"/>
        </w:rPr>
        <w:t>guidance and support</w:t>
      </w:r>
      <w:r w:rsidR="00D60887">
        <w:rPr>
          <w:rFonts w:cs="Times New Roman"/>
          <w:sz w:val="22"/>
          <w:szCs w:val="22"/>
        </w:rPr>
        <w:t xml:space="preserve"> is provided by </w:t>
      </w:r>
      <w:r w:rsidRPr="00DB04D5">
        <w:rPr>
          <w:rFonts w:cs="Times New Roman"/>
          <w:sz w:val="22"/>
          <w:szCs w:val="22"/>
        </w:rPr>
        <w:t>the National Park Service, governance is in the hands of the people who live there. Slater Mill, Pawtucket, Rhode Island, part of John H. Chafee Blackstone River Valley National Heritage Corridor (Massachusetts, Rhode Island).</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2C372C" w:rsidP="00D13EDD">
      <w:pPr>
        <w:widowControl w:val="0"/>
        <w:autoSpaceDE w:val="0"/>
        <w:autoSpaceDN w:val="0"/>
        <w:adjustRightInd w:val="0"/>
        <w:rPr>
          <w:rFonts w:cs="Times New Roman"/>
          <w:sz w:val="22"/>
          <w:szCs w:val="22"/>
        </w:rPr>
      </w:pPr>
      <w:r w:rsidRPr="00DB04D5">
        <w:rPr>
          <w:rFonts w:cs="Times New Roman"/>
          <w:sz w:val="22"/>
          <w:szCs w:val="22"/>
        </w:rPr>
        <w:t>18chap_slide05</w:t>
      </w:r>
    </w:p>
    <w:p w:rsidR="00D13EDD" w:rsidRPr="00DB04D5" w:rsidRDefault="00D60887" w:rsidP="00D13EDD">
      <w:pPr>
        <w:widowControl w:val="0"/>
        <w:autoSpaceDE w:val="0"/>
        <w:autoSpaceDN w:val="0"/>
        <w:adjustRightInd w:val="0"/>
        <w:rPr>
          <w:rFonts w:cs="Times New Roman"/>
          <w:sz w:val="22"/>
          <w:szCs w:val="22"/>
        </w:rPr>
      </w:pPr>
      <w:r>
        <w:rPr>
          <w:rFonts w:cs="Times New Roman"/>
          <w:sz w:val="22"/>
          <w:szCs w:val="22"/>
        </w:rPr>
        <w:t>Many different</w:t>
      </w:r>
      <w:r w:rsidR="00D13EDD" w:rsidRPr="00DB04D5">
        <w:rPr>
          <w:rFonts w:cs="Times New Roman"/>
          <w:sz w:val="22"/>
          <w:szCs w:val="22"/>
        </w:rPr>
        <w:t xml:space="preserve"> American lifeways </w:t>
      </w:r>
      <w:r>
        <w:rPr>
          <w:rFonts w:cs="Times New Roman"/>
          <w:sz w:val="22"/>
          <w:szCs w:val="22"/>
        </w:rPr>
        <w:t>are represented</w:t>
      </w:r>
      <w:r w:rsidR="00D13EDD" w:rsidRPr="00DB04D5">
        <w:rPr>
          <w:rFonts w:cs="Times New Roman"/>
          <w:sz w:val="22"/>
          <w:szCs w:val="22"/>
        </w:rPr>
        <w:t xml:space="preserve"> in national heritage areas: (left, above) Home of plantation worker and folk artist Clementine Hunter and (below) one of her paintings, Cane River Creole National Heritage Area (Louisiana); (center) The Iowa Dairy Center, part of Silos &amp; Smokestacks National Heritage Area (Iowa), fosters dairy farming as a way of life; (right) Sewing sweetgrass baskets—an essential part of Gullah culture—at Charles Pinckney National Historic Site (South Carolina), part of the Gullah/Geechee Cultural Heritage Corridor (Florida, Georgia, South Carolina, North Carolina).</w:t>
      </w:r>
    </w:p>
    <w:p w:rsidR="00D13EDD" w:rsidRPr="00DB04D5" w:rsidRDefault="00D13EDD" w:rsidP="00D13EDD">
      <w:pPr>
        <w:widowControl w:val="0"/>
        <w:autoSpaceDE w:val="0"/>
        <w:autoSpaceDN w:val="0"/>
        <w:adjustRightInd w:val="0"/>
        <w:rPr>
          <w:rFonts w:cs="Times New Roman"/>
          <w:sz w:val="22"/>
          <w:szCs w:val="22"/>
        </w:rPr>
      </w:pPr>
    </w:p>
    <w:p w:rsidR="008140DC" w:rsidRPr="00DB04D5" w:rsidRDefault="008140DC" w:rsidP="008140DC">
      <w:pPr>
        <w:widowControl w:val="0"/>
        <w:autoSpaceDE w:val="0"/>
        <w:autoSpaceDN w:val="0"/>
        <w:adjustRightInd w:val="0"/>
        <w:rPr>
          <w:rFonts w:cs="Times New Roman"/>
          <w:sz w:val="22"/>
          <w:szCs w:val="22"/>
        </w:rPr>
      </w:pPr>
      <w:r>
        <w:rPr>
          <w:rFonts w:cs="Times New Roman"/>
          <w:sz w:val="22"/>
          <w:szCs w:val="22"/>
        </w:rPr>
        <w:t>18chap_slide06</w:t>
      </w:r>
    </w:p>
    <w:p w:rsidR="008140DC" w:rsidRPr="00DB04D5" w:rsidRDefault="008140DC" w:rsidP="008140DC">
      <w:pPr>
        <w:widowControl w:val="0"/>
        <w:autoSpaceDE w:val="0"/>
        <w:autoSpaceDN w:val="0"/>
        <w:adjustRightInd w:val="0"/>
        <w:rPr>
          <w:rFonts w:cs="Times New Roman"/>
          <w:sz w:val="22"/>
          <w:szCs w:val="22"/>
        </w:rPr>
      </w:pPr>
      <w:r w:rsidRPr="00DB04D5">
        <w:rPr>
          <w:rFonts w:cs="Times New Roman"/>
          <w:sz w:val="22"/>
          <w:szCs w:val="22"/>
        </w:rPr>
        <w:t xml:space="preserve">Silos &amp; Smokestacks National Heritage Area (Iowa) </w:t>
      </w:r>
      <w:r w:rsidR="00D60887">
        <w:rPr>
          <w:rFonts w:cs="Times New Roman"/>
          <w:sz w:val="22"/>
          <w:szCs w:val="22"/>
        </w:rPr>
        <w:t>tells the story of</w:t>
      </w:r>
      <w:r w:rsidRPr="00DB04D5">
        <w:rPr>
          <w:rFonts w:cs="Times New Roman"/>
          <w:sz w:val="22"/>
          <w:szCs w:val="22"/>
        </w:rPr>
        <w:t xml:space="preserve"> one of the country’s most attractive and productive agricultural landscapes.</w:t>
      </w:r>
    </w:p>
    <w:p w:rsidR="008140DC" w:rsidRPr="00DB04D5" w:rsidRDefault="008140DC" w:rsidP="008140DC">
      <w:pPr>
        <w:widowControl w:val="0"/>
        <w:autoSpaceDE w:val="0"/>
        <w:autoSpaceDN w:val="0"/>
        <w:adjustRightInd w:val="0"/>
        <w:rPr>
          <w:rFonts w:cs="Times New Roman"/>
          <w:sz w:val="22"/>
          <w:szCs w:val="22"/>
        </w:rPr>
      </w:pPr>
    </w:p>
    <w:p w:rsidR="00D13EDD" w:rsidRPr="00DB04D5" w:rsidRDefault="008140DC" w:rsidP="00D13EDD">
      <w:pPr>
        <w:widowControl w:val="0"/>
        <w:autoSpaceDE w:val="0"/>
        <w:autoSpaceDN w:val="0"/>
        <w:adjustRightInd w:val="0"/>
        <w:rPr>
          <w:rFonts w:cs="Times New Roman"/>
          <w:sz w:val="22"/>
          <w:szCs w:val="22"/>
        </w:rPr>
      </w:pPr>
      <w:r>
        <w:rPr>
          <w:rFonts w:cs="Times New Roman"/>
          <w:sz w:val="22"/>
          <w:szCs w:val="22"/>
        </w:rPr>
        <w:t>18chap_slide07</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 xml:space="preserve">National heritage areas </w:t>
      </w:r>
      <w:r w:rsidR="009762BC">
        <w:rPr>
          <w:rFonts w:cs="Times New Roman"/>
          <w:sz w:val="22"/>
          <w:szCs w:val="22"/>
        </w:rPr>
        <w:t xml:space="preserve">can be </w:t>
      </w:r>
      <w:r w:rsidRPr="00DB04D5">
        <w:rPr>
          <w:rFonts w:cs="Times New Roman"/>
          <w:sz w:val="22"/>
          <w:szCs w:val="22"/>
        </w:rPr>
        <w:t>linear</w:t>
      </w:r>
      <w:r w:rsidR="009762BC">
        <w:rPr>
          <w:rFonts w:cs="Times New Roman"/>
          <w:sz w:val="22"/>
          <w:szCs w:val="22"/>
        </w:rPr>
        <w:t xml:space="preserve"> corridors following historic routes or watersheds</w:t>
      </w:r>
      <w:r w:rsidR="00D60887">
        <w:rPr>
          <w:rFonts w:cs="Times New Roman"/>
          <w:sz w:val="22"/>
          <w:szCs w:val="22"/>
        </w:rPr>
        <w:t xml:space="preserve">. For example, </w:t>
      </w:r>
      <w:r w:rsidRPr="00DB04D5">
        <w:rPr>
          <w:rFonts w:cs="Times New Roman"/>
          <w:sz w:val="22"/>
          <w:szCs w:val="22"/>
        </w:rPr>
        <w:t xml:space="preserve"> the 165-mile-long Delaware and Lehigh National Heritage Corridor (Pennsylvania), follows the route anthracite coal took from mine to market in the 19</w:t>
      </w:r>
      <w:r w:rsidRPr="00DB04D5">
        <w:rPr>
          <w:rFonts w:cs="Times New Roman"/>
          <w:sz w:val="22"/>
          <w:szCs w:val="22"/>
          <w:vertAlign w:val="superscript"/>
        </w:rPr>
        <w:t>th</w:t>
      </w:r>
      <w:r w:rsidRPr="00DB04D5">
        <w:rPr>
          <w:rFonts w:cs="Times New Roman"/>
          <w:sz w:val="22"/>
          <w:szCs w:val="22"/>
        </w:rPr>
        <w:t xml:space="preserve"> century.</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8140DC" w:rsidP="00D13EDD">
      <w:pPr>
        <w:widowControl w:val="0"/>
        <w:autoSpaceDE w:val="0"/>
        <w:autoSpaceDN w:val="0"/>
        <w:adjustRightInd w:val="0"/>
        <w:rPr>
          <w:rFonts w:cs="Times New Roman"/>
          <w:sz w:val="22"/>
          <w:szCs w:val="22"/>
        </w:rPr>
      </w:pPr>
      <w:r>
        <w:rPr>
          <w:rFonts w:cs="Times New Roman"/>
          <w:sz w:val="22"/>
          <w:szCs w:val="22"/>
        </w:rPr>
        <w:t>18chap_slide08</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 xml:space="preserve">International partnerships have enabled Waterton Lakes National Park (Alberta, Canada) and Glacier National Park (Montana, USA) </w:t>
      </w:r>
      <w:r w:rsidR="00DC1BE8">
        <w:rPr>
          <w:rFonts w:cs="Times New Roman"/>
          <w:sz w:val="22"/>
          <w:szCs w:val="22"/>
        </w:rPr>
        <w:t xml:space="preserve">to jointly </w:t>
      </w:r>
      <w:r w:rsidR="009762BC">
        <w:rPr>
          <w:rFonts w:cs="Times New Roman"/>
          <w:sz w:val="22"/>
          <w:szCs w:val="22"/>
        </w:rPr>
        <w:t xml:space="preserve">manage </w:t>
      </w:r>
      <w:r w:rsidR="00DC1BE8">
        <w:rPr>
          <w:rFonts w:cs="Times New Roman"/>
          <w:sz w:val="22"/>
          <w:szCs w:val="22"/>
        </w:rPr>
        <w:t>Waterton–</w:t>
      </w:r>
      <w:r w:rsidRPr="00DB04D5">
        <w:rPr>
          <w:rFonts w:cs="Times New Roman"/>
          <w:sz w:val="22"/>
          <w:szCs w:val="22"/>
        </w:rPr>
        <w:t>Glacier International Peace Park.</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8140DC" w:rsidP="00D13EDD">
      <w:pPr>
        <w:widowControl w:val="0"/>
        <w:autoSpaceDE w:val="0"/>
        <w:autoSpaceDN w:val="0"/>
        <w:adjustRightInd w:val="0"/>
        <w:rPr>
          <w:rFonts w:cs="Times New Roman"/>
          <w:sz w:val="22"/>
          <w:szCs w:val="22"/>
        </w:rPr>
      </w:pPr>
      <w:r>
        <w:rPr>
          <w:rFonts w:cs="Times New Roman"/>
          <w:sz w:val="22"/>
          <w:szCs w:val="22"/>
        </w:rPr>
        <w:t>18chap_slide09</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National Park Service staff work with multiple partners to manage and interpret</w:t>
      </w:r>
      <w:r w:rsidR="009A495A">
        <w:rPr>
          <w:rFonts w:cs="Times New Roman"/>
          <w:sz w:val="22"/>
          <w:szCs w:val="22"/>
        </w:rPr>
        <w:t xml:space="preserve"> </w:t>
      </w:r>
      <w:r w:rsidRPr="00DB04D5">
        <w:rPr>
          <w:rFonts w:cs="Times New Roman"/>
          <w:sz w:val="22"/>
          <w:szCs w:val="22"/>
        </w:rPr>
        <w:t>the Chesapeake Bay Gateways and Watertrails Network and the Captain John Smith Chesapeake National Historic Trail (comprised of portions of five states and Washington, D.C.). Here you can experience the natural and cultural heritage of the Chesapeake Bay and its many rivers. Pictured: Jug Bay Natural Area (Maryland), part of Chesapeake Bay Gateways and Watertrails Network.</w:t>
      </w:r>
    </w:p>
    <w:p w:rsidR="00D13EDD" w:rsidRPr="00DB04D5" w:rsidRDefault="00D13EDD" w:rsidP="00D13EDD">
      <w:pPr>
        <w:widowControl w:val="0"/>
        <w:autoSpaceDE w:val="0"/>
        <w:autoSpaceDN w:val="0"/>
        <w:adjustRightInd w:val="0"/>
        <w:rPr>
          <w:rFonts w:cs="Times New Roman"/>
          <w:sz w:val="22"/>
          <w:szCs w:val="22"/>
        </w:rPr>
      </w:pPr>
    </w:p>
    <w:p w:rsidR="00D13EDD" w:rsidRPr="00DB04D5" w:rsidRDefault="008140DC" w:rsidP="00D13EDD">
      <w:pPr>
        <w:widowControl w:val="0"/>
        <w:autoSpaceDE w:val="0"/>
        <w:autoSpaceDN w:val="0"/>
        <w:adjustRightInd w:val="0"/>
        <w:rPr>
          <w:rFonts w:cs="Times New Roman"/>
          <w:sz w:val="22"/>
          <w:szCs w:val="22"/>
        </w:rPr>
      </w:pPr>
      <w:r>
        <w:rPr>
          <w:rFonts w:cs="Times New Roman"/>
          <w:sz w:val="22"/>
          <w:szCs w:val="22"/>
        </w:rPr>
        <w:t>18chap_slide10</w:t>
      </w:r>
    </w:p>
    <w:p w:rsidR="00D13EDD" w:rsidRPr="00DB04D5" w:rsidRDefault="00D13EDD" w:rsidP="00D13EDD">
      <w:pPr>
        <w:widowControl w:val="0"/>
        <w:autoSpaceDE w:val="0"/>
        <w:autoSpaceDN w:val="0"/>
        <w:adjustRightInd w:val="0"/>
        <w:rPr>
          <w:rFonts w:cs="Times New Roman"/>
          <w:sz w:val="22"/>
          <w:szCs w:val="22"/>
        </w:rPr>
      </w:pPr>
      <w:r w:rsidRPr="00DB04D5">
        <w:rPr>
          <w:rFonts w:cs="Times New Roman"/>
          <w:sz w:val="22"/>
          <w:szCs w:val="22"/>
        </w:rPr>
        <w:t>For many people in the East, their nearest national park</w:t>
      </w:r>
      <w:r w:rsidR="00D60887">
        <w:rPr>
          <w:rFonts w:cs="Times New Roman"/>
          <w:sz w:val="22"/>
          <w:szCs w:val="22"/>
        </w:rPr>
        <w:t xml:space="preserve"> is </w:t>
      </w:r>
      <w:r w:rsidRPr="00DB04D5">
        <w:rPr>
          <w:rFonts w:cs="Times New Roman"/>
          <w:sz w:val="22"/>
          <w:szCs w:val="22"/>
        </w:rPr>
        <w:t>the Appalachian National Scenic Trail (Georgia to Maine), usually known as the Appalachian Trail or simply the “A</w:t>
      </w:r>
      <w:r w:rsidR="00F51BA3">
        <w:rPr>
          <w:rFonts w:cs="Times New Roman"/>
          <w:sz w:val="22"/>
          <w:szCs w:val="22"/>
        </w:rPr>
        <w:t>.</w:t>
      </w:r>
      <w:r w:rsidRPr="00DB04D5">
        <w:rPr>
          <w:rFonts w:cs="Times New Roman"/>
          <w:sz w:val="22"/>
          <w:szCs w:val="22"/>
        </w:rPr>
        <w:t>T.</w:t>
      </w:r>
      <w:r w:rsidR="00D60887">
        <w:rPr>
          <w:rFonts w:cs="Times New Roman"/>
          <w:sz w:val="22"/>
          <w:szCs w:val="22"/>
        </w:rPr>
        <w:t>,</w:t>
      </w:r>
      <w:r w:rsidRPr="00DB04D5">
        <w:rPr>
          <w:rFonts w:cs="Times New Roman"/>
          <w:sz w:val="22"/>
          <w:szCs w:val="22"/>
        </w:rPr>
        <w:t>”</w:t>
      </w:r>
      <w:r w:rsidR="00D60887" w:rsidRPr="00D60887">
        <w:rPr>
          <w:rFonts w:cs="Times New Roman"/>
          <w:sz w:val="22"/>
          <w:szCs w:val="22"/>
        </w:rPr>
        <w:t xml:space="preserve"> </w:t>
      </w:r>
      <w:r w:rsidR="00D60887">
        <w:rPr>
          <w:rFonts w:cs="Times New Roman"/>
          <w:sz w:val="22"/>
          <w:szCs w:val="22"/>
        </w:rPr>
        <w:t>a park</w:t>
      </w:r>
      <w:r w:rsidR="00D60887" w:rsidRPr="00DB04D5">
        <w:rPr>
          <w:rFonts w:cs="Times New Roman"/>
          <w:sz w:val="22"/>
          <w:szCs w:val="22"/>
        </w:rPr>
        <w:t xml:space="preserve"> that depends </w:t>
      </w:r>
      <w:r w:rsidR="00D60887">
        <w:rPr>
          <w:rFonts w:cs="Times New Roman"/>
          <w:sz w:val="22"/>
          <w:szCs w:val="22"/>
        </w:rPr>
        <w:t xml:space="preserve">almost entirely </w:t>
      </w:r>
      <w:r w:rsidR="00D60887" w:rsidRPr="00DB04D5">
        <w:rPr>
          <w:rFonts w:cs="Times New Roman"/>
          <w:sz w:val="22"/>
          <w:szCs w:val="22"/>
        </w:rPr>
        <w:t>on partnerships</w:t>
      </w:r>
      <w:r w:rsidR="00D60887">
        <w:rPr>
          <w:rFonts w:cs="Times New Roman"/>
          <w:sz w:val="22"/>
          <w:szCs w:val="22"/>
        </w:rPr>
        <w:t xml:space="preserve"> and volunteers.</w:t>
      </w:r>
      <w:r w:rsidRPr="00DB04D5">
        <w:rPr>
          <w:rFonts w:cs="Times New Roman"/>
          <w:sz w:val="22"/>
          <w:szCs w:val="22"/>
        </w:rPr>
        <w:t xml:space="preserve">  (above) View of New Jersey section; (below) Crew from one of the park’s partners, the Appalachian Trail Conservancy.</w:t>
      </w:r>
    </w:p>
    <w:p w:rsidR="00D13EDD" w:rsidRPr="00DB04D5" w:rsidRDefault="00D13EDD" w:rsidP="00D13EDD">
      <w:pPr>
        <w:widowControl w:val="0"/>
        <w:autoSpaceDE w:val="0"/>
        <w:autoSpaceDN w:val="0"/>
        <w:adjustRightInd w:val="0"/>
        <w:rPr>
          <w:rFonts w:cs="Times New Roman"/>
          <w:sz w:val="22"/>
          <w:szCs w:val="22"/>
        </w:rPr>
      </w:pPr>
    </w:p>
    <w:p w:rsidR="00B41755" w:rsidRDefault="00B41755" w:rsidP="00D13EDD">
      <w:pPr>
        <w:widowControl w:val="0"/>
        <w:autoSpaceDE w:val="0"/>
        <w:autoSpaceDN w:val="0"/>
        <w:adjustRightInd w:val="0"/>
        <w:rPr>
          <w:rFonts w:cs="Times New Roman"/>
          <w:b/>
          <w:sz w:val="22"/>
          <w:szCs w:val="22"/>
        </w:rPr>
      </w:pPr>
    </w:p>
    <w:p w:rsidR="00107C46" w:rsidRPr="00DB04D5" w:rsidRDefault="00107C46" w:rsidP="00D13EDD">
      <w:pPr>
        <w:widowControl w:val="0"/>
        <w:autoSpaceDE w:val="0"/>
        <w:autoSpaceDN w:val="0"/>
        <w:adjustRightInd w:val="0"/>
        <w:rPr>
          <w:rFonts w:cs="Times New Roman"/>
          <w:b/>
          <w:sz w:val="22"/>
          <w:szCs w:val="22"/>
        </w:rPr>
      </w:pPr>
      <w:r w:rsidRPr="00DB04D5">
        <w:rPr>
          <w:rFonts w:cs="Times New Roman"/>
          <w:b/>
          <w:sz w:val="22"/>
          <w:szCs w:val="22"/>
        </w:rPr>
        <w:t>Chapter 19: Parks Beyond Borders</w:t>
      </w:r>
    </w:p>
    <w:p w:rsidR="00107C46" w:rsidRPr="00DB04D5" w:rsidRDefault="00107C46" w:rsidP="00D13EDD">
      <w:pPr>
        <w:widowControl w:val="0"/>
        <w:autoSpaceDE w:val="0"/>
        <w:autoSpaceDN w:val="0"/>
        <w:adjustRightInd w:val="0"/>
        <w:rPr>
          <w:rFonts w:cs="Times New Roman"/>
          <w:b/>
          <w:sz w:val="22"/>
          <w:szCs w:val="22"/>
        </w:rPr>
      </w:pPr>
    </w:p>
    <w:p w:rsidR="004F232B" w:rsidRPr="00DB04D5" w:rsidRDefault="004F232B" w:rsidP="007555DD">
      <w:pPr>
        <w:widowControl w:val="0"/>
        <w:autoSpaceDE w:val="0"/>
        <w:autoSpaceDN w:val="0"/>
        <w:adjustRightInd w:val="0"/>
        <w:rPr>
          <w:rFonts w:cs="Times New Roman"/>
          <w:sz w:val="22"/>
          <w:szCs w:val="22"/>
        </w:rPr>
      </w:pPr>
      <w:r w:rsidRPr="00DB04D5">
        <w:rPr>
          <w:rFonts w:cs="Times New Roman"/>
          <w:sz w:val="22"/>
          <w:szCs w:val="22"/>
        </w:rPr>
        <w:t>19chap_slide01</w:t>
      </w:r>
    </w:p>
    <w:p w:rsidR="007555DD" w:rsidRPr="00DB04D5" w:rsidRDefault="007555DD" w:rsidP="007555DD">
      <w:pPr>
        <w:widowControl w:val="0"/>
        <w:autoSpaceDE w:val="0"/>
        <w:autoSpaceDN w:val="0"/>
        <w:adjustRightInd w:val="0"/>
        <w:rPr>
          <w:rFonts w:cs="Times New Roman"/>
          <w:sz w:val="22"/>
          <w:szCs w:val="22"/>
        </w:rPr>
      </w:pPr>
      <w:r w:rsidRPr="00DB04D5">
        <w:rPr>
          <w:rFonts w:cs="Times New Roman"/>
          <w:sz w:val="22"/>
          <w:szCs w:val="22"/>
        </w:rPr>
        <w:t xml:space="preserve">The American national park model that began </w:t>
      </w:r>
      <w:r w:rsidR="00DF365D">
        <w:rPr>
          <w:rFonts w:cs="Times New Roman"/>
          <w:sz w:val="22"/>
          <w:szCs w:val="22"/>
        </w:rPr>
        <w:t>in the 19</w:t>
      </w:r>
      <w:r w:rsidR="00F725D9" w:rsidRPr="00F725D9">
        <w:rPr>
          <w:rFonts w:cs="Times New Roman"/>
          <w:sz w:val="22"/>
          <w:szCs w:val="22"/>
          <w:vertAlign w:val="superscript"/>
        </w:rPr>
        <w:t>th</w:t>
      </w:r>
      <w:r w:rsidR="00DF365D">
        <w:rPr>
          <w:rFonts w:cs="Times New Roman"/>
          <w:sz w:val="22"/>
          <w:szCs w:val="22"/>
        </w:rPr>
        <w:t xml:space="preserve"> century </w:t>
      </w:r>
      <w:r w:rsidRPr="00DB04D5">
        <w:rPr>
          <w:rFonts w:cs="Times New Roman"/>
          <w:sz w:val="22"/>
          <w:szCs w:val="22"/>
        </w:rPr>
        <w:t>has spread around the world, with other countries</w:t>
      </w:r>
      <w:r w:rsidR="00107C46" w:rsidRPr="00DB04D5">
        <w:rPr>
          <w:rFonts w:cs="Times New Roman"/>
          <w:sz w:val="22"/>
          <w:szCs w:val="22"/>
        </w:rPr>
        <w:t xml:space="preserve"> </w:t>
      </w:r>
      <w:r w:rsidRPr="00DB04D5">
        <w:rPr>
          <w:rFonts w:cs="Times New Roman"/>
          <w:sz w:val="22"/>
          <w:szCs w:val="22"/>
        </w:rPr>
        <w:t xml:space="preserve">adapting </w:t>
      </w:r>
      <w:r w:rsidR="00DF365D">
        <w:rPr>
          <w:rFonts w:cs="Times New Roman"/>
          <w:sz w:val="22"/>
          <w:szCs w:val="22"/>
        </w:rPr>
        <w:t xml:space="preserve">the idea of national parks </w:t>
      </w:r>
      <w:r w:rsidRPr="00DB04D5">
        <w:rPr>
          <w:rFonts w:cs="Times New Roman"/>
          <w:sz w:val="22"/>
          <w:szCs w:val="22"/>
        </w:rPr>
        <w:t>to their particular circumstances. In turn, t</w:t>
      </w:r>
      <w:r w:rsidR="00107C46" w:rsidRPr="00DB04D5">
        <w:rPr>
          <w:rFonts w:cs="Times New Roman"/>
          <w:sz w:val="22"/>
          <w:szCs w:val="22"/>
        </w:rPr>
        <w:t xml:space="preserve">he U.S. National Park Service has also learned </w:t>
      </w:r>
      <w:r w:rsidRPr="00DB04D5">
        <w:rPr>
          <w:rFonts w:cs="Times New Roman"/>
          <w:sz w:val="22"/>
          <w:szCs w:val="22"/>
        </w:rPr>
        <w:t>from other</w:t>
      </w:r>
      <w:r w:rsidR="000F7F04">
        <w:rPr>
          <w:rFonts w:cs="Times New Roman"/>
          <w:sz w:val="22"/>
          <w:szCs w:val="22"/>
        </w:rPr>
        <w:t xml:space="preserve"> countr</w:t>
      </w:r>
      <w:r w:rsidR="00B727BF">
        <w:rPr>
          <w:rFonts w:cs="Times New Roman"/>
          <w:sz w:val="22"/>
          <w:szCs w:val="22"/>
        </w:rPr>
        <w:t>ies’</w:t>
      </w:r>
      <w:r w:rsidRPr="00DB04D5">
        <w:rPr>
          <w:rFonts w:cs="Times New Roman"/>
          <w:sz w:val="22"/>
          <w:szCs w:val="22"/>
        </w:rPr>
        <w:t xml:space="preserve"> innovations and experience</w:t>
      </w:r>
      <w:r w:rsidR="00107C46" w:rsidRPr="00DB04D5">
        <w:rPr>
          <w:rFonts w:cs="Times New Roman"/>
          <w:sz w:val="22"/>
          <w:szCs w:val="22"/>
        </w:rPr>
        <w:t>.</w:t>
      </w:r>
      <w:r w:rsidRPr="00DB04D5">
        <w:rPr>
          <w:rFonts w:cs="Times New Roman"/>
          <w:sz w:val="22"/>
          <w:szCs w:val="22"/>
        </w:rPr>
        <w:t xml:space="preserve"> </w:t>
      </w:r>
      <w:r w:rsidR="00DF365D">
        <w:rPr>
          <w:rFonts w:cs="Times New Roman"/>
          <w:sz w:val="22"/>
          <w:szCs w:val="22"/>
        </w:rPr>
        <w:t xml:space="preserve">One </w:t>
      </w:r>
      <w:r w:rsidRPr="00DB04D5">
        <w:rPr>
          <w:rFonts w:cs="Times New Roman"/>
          <w:sz w:val="22"/>
          <w:szCs w:val="22"/>
        </w:rPr>
        <w:t xml:space="preserve">way </w:t>
      </w:r>
      <w:r w:rsidR="00DF365D">
        <w:rPr>
          <w:rFonts w:cs="Times New Roman"/>
          <w:sz w:val="22"/>
          <w:szCs w:val="22"/>
        </w:rPr>
        <w:t xml:space="preserve">to encourage this mutually beneficial learning </w:t>
      </w:r>
      <w:r w:rsidRPr="00DB04D5">
        <w:rPr>
          <w:rFonts w:cs="Times New Roman"/>
          <w:sz w:val="22"/>
          <w:szCs w:val="22"/>
        </w:rPr>
        <w:t>is through “sister park” agreements, where a U.S. national park exchanges ideas and information on a regular basis with a similar park elsewhere</w:t>
      </w:r>
      <w:r w:rsidR="00DF365D">
        <w:rPr>
          <w:rFonts w:cs="Times New Roman"/>
          <w:sz w:val="22"/>
          <w:szCs w:val="22"/>
        </w:rPr>
        <w:t xml:space="preserve"> in the world</w:t>
      </w:r>
      <w:r w:rsidRPr="00DB04D5">
        <w:rPr>
          <w:rFonts w:cs="Times New Roman"/>
          <w:sz w:val="22"/>
          <w:szCs w:val="22"/>
        </w:rPr>
        <w:t>. For example, Loreto Bay National Marine Park in the Mexican state of Baja California Sur (left) and Channel Islands National Park in California are sister marine parks.</w:t>
      </w:r>
    </w:p>
    <w:p w:rsidR="00107C46" w:rsidRPr="00DB04D5" w:rsidRDefault="00107C46" w:rsidP="00107C46">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19chap_slide02</w:t>
      </w:r>
    </w:p>
    <w:p w:rsidR="007555DD" w:rsidRPr="00DB04D5" w:rsidRDefault="007555DD" w:rsidP="007555DD">
      <w:pPr>
        <w:widowControl w:val="0"/>
        <w:autoSpaceDE w:val="0"/>
        <w:autoSpaceDN w:val="0"/>
        <w:adjustRightInd w:val="0"/>
        <w:rPr>
          <w:rFonts w:cs="Times New Roman"/>
          <w:bCs/>
          <w:sz w:val="22"/>
          <w:szCs w:val="22"/>
        </w:rPr>
      </w:pPr>
      <w:r w:rsidRPr="00DB04D5">
        <w:rPr>
          <w:rFonts w:cs="Times New Roman"/>
          <w:sz w:val="22"/>
          <w:szCs w:val="22"/>
        </w:rPr>
        <w:t xml:space="preserve">Sister-park relationships </w:t>
      </w:r>
      <w:r w:rsidR="00DF365D">
        <w:rPr>
          <w:rFonts w:cs="Times New Roman"/>
          <w:sz w:val="22"/>
          <w:szCs w:val="22"/>
        </w:rPr>
        <w:t xml:space="preserve">occur </w:t>
      </w:r>
      <w:r w:rsidR="00B727BF">
        <w:rPr>
          <w:rFonts w:cs="Times New Roman"/>
          <w:sz w:val="22"/>
          <w:szCs w:val="22"/>
        </w:rPr>
        <w:t>between</w:t>
      </w:r>
      <w:r w:rsidR="00DF365D">
        <w:rPr>
          <w:rFonts w:cs="Times New Roman"/>
          <w:sz w:val="22"/>
          <w:szCs w:val="22"/>
        </w:rPr>
        <w:t xml:space="preserve"> historic sites </w:t>
      </w:r>
      <w:r w:rsidR="00B727BF">
        <w:rPr>
          <w:rFonts w:cs="Times New Roman"/>
          <w:sz w:val="22"/>
          <w:szCs w:val="22"/>
        </w:rPr>
        <w:t xml:space="preserve">too, </w:t>
      </w:r>
      <w:r w:rsidR="00DF365D">
        <w:rPr>
          <w:rFonts w:cs="Times New Roman"/>
          <w:sz w:val="22"/>
          <w:szCs w:val="22"/>
        </w:rPr>
        <w:t xml:space="preserve">such as </w:t>
      </w:r>
      <w:r w:rsidRPr="00DB04D5">
        <w:rPr>
          <w:rFonts w:cs="Times New Roman"/>
          <w:bCs/>
          <w:sz w:val="22"/>
          <w:szCs w:val="22"/>
        </w:rPr>
        <w:t>John Muir Birthplace museum, Dunbar, East Lothian, Scotland (above), and John Muir National Historic Site, California (below</w:t>
      </w:r>
      <w:r w:rsidR="00DF365D">
        <w:rPr>
          <w:rFonts w:cs="Times New Roman"/>
          <w:bCs/>
          <w:sz w:val="22"/>
          <w:szCs w:val="22"/>
        </w:rPr>
        <w:t>)</w:t>
      </w:r>
      <w:r w:rsidRPr="00DB04D5">
        <w:rPr>
          <w:rFonts w:cs="Times New Roman"/>
          <w:bCs/>
          <w:sz w:val="22"/>
          <w:szCs w:val="22"/>
        </w:rPr>
        <w:t>.</w:t>
      </w:r>
    </w:p>
    <w:p w:rsidR="007555DD" w:rsidRPr="00DB04D5" w:rsidRDefault="007555DD" w:rsidP="00107C46">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19chap_slide03</w:t>
      </w:r>
    </w:p>
    <w:p w:rsidR="00CB6F95" w:rsidRPr="00DB04D5" w:rsidRDefault="007555DD" w:rsidP="00CB6F95">
      <w:pPr>
        <w:widowControl w:val="0"/>
        <w:autoSpaceDE w:val="0"/>
        <w:autoSpaceDN w:val="0"/>
        <w:adjustRightInd w:val="0"/>
        <w:rPr>
          <w:rFonts w:cs="Times New Roman"/>
          <w:sz w:val="22"/>
          <w:szCs w:val="22"/>
        </w:rPr>
      </w:pPr>
      <w:r w:rsidRPr="00DB04D5">
        <w:rPr>
          <w:rFonts w:cs="Times New Roman"/>
          <w:sz w:val="22"/>
          <w:szCs w:val="22"/>
        </w:rPr>
        <w:t>The U.S. has also ad</w:t>
      </w:r>
      <w:r w:rsidR="00DF365D">
        <w:rPr>
          <w:rFonts w:cs="Times New Roman"/>
          <w:sz w:val="22"/>
          <w:szCs w:val="22"/>
        </w:rPr>
        <w:t>a</w:t>
      </w:r>
      <w:r w:rsidRPr="00DB04D5">
        <w:rPr>
          <w:rFonts w:cs="Times New Roman"/>
          <w:sz w:val="22"/>
          <w:szCs w:val="22"/>
        </w:rPr>
        <w:t>pted protected area models that were developed in other countries.</w:t>
      </w:r>
      <w:r w:rsidR="00CB6F95" w:rsidRPr="00DB04D5">
        <w:rPr>
          <w:rFonts w:cs="Times New Roman"/>
          <w:sz w:val="22"/>
          <w:szCs w:val="22"/>
        </w:rPr>
        <w:t xml:space="preserve"> An example </w:t>
      </w:r>
      <w:r w:rsidR="000F7F04">
        <w:rPr>
          <w:rFonts w:cs="Times New Roman"/>
          <w:sz w:val="22"/>
          <w:szCs w:val="22"/>
        </w:rPr>
        <w:t>are</w:t>
      </w:r>
      <w:r w:rsidR="000F7F04" w:rsidRPr="00DB04D5">
        <w:rPr>
          <w:rFonts w:cs="Times New Roman"/>
          <w:sz w:val="22"/>
          <w:szCs w:val="22"/>
        </w:rPr>
        <w:t xml:space="preserve"> </w:t>
      </w:r>
      <w:r w:rsidR="00F725D9" w:rsidRPr="00F725D9">
        <w:rPr>
          <w:rFonts w:cs="Times New Roman"/>
          <w:i/>
          <w:sz w:val="22"/>
          <w:szCs w:val="22"/>
        </w:rPr>
        <w:t>protected landscapes</w:t>
      </w:r>
      <w:r w:rsidR="00CB6F95" w:rsidRPr="00DB04D5">
        <w:rPr>
          <w:rFonts w:cs="Times New Roman"/>
          <w:sz w:val="22"/>
          <w:szCs w:val="22"/>
        </w:rPr>
        <w:t xml:space="preserve">, which are defined by the interaction of people and nature over time and are rich in interrelated natural and cultural values—what is known as </w:t>
      </w:r>
      <w:r w:rsidR="00CB6F95" w:rsidRPr="00DB04D5">
        <w:rPr>
          <w:rFonts w:cs="Times New Roman"/>
          <w:i/>
          <w:sz w:val="22"/>
          <w:szCs w:val="22"/>
        </w:rPr>
        <w:t>biocultural diversity</w:t>
      </w:r>
      <w:r w:rsidR="00CB6F95" w:rsidRPr="00DB04D5">
        <w:rPr>
          <w:rFonts w:cs="Times New Roman"/>
          <w:sz w:val="22"/>
          <w:szCs w:val="22"/>
        </w:rPr>
        <w:t xml:space="preserve">.  Feral horses are a high-profile component of the biocultural diversity preserved at Assateague Island National Seashore (Maryland / Virginia), which is categorized as a protected landscape under the </w:t>
      </w:r>
      <w:r w:rsidR="00DF365D">
        <w:rPr>
          <w:rFonts w:cs="Times New Roman"/>
          <w:sz w:val="22"/>
          <w:szCs w:val="22"/>
        </w:rPr>
        <w:t xml:space="preserve">international </w:t>
      </w:r>
      <w:r w:rsidR="00CB6F95" w:rsidRPr="00DB04D5">
        <w:rPr>
          <w:rFonts w:cs="Times New Roman"/>
          <w:sz w:val="22"/>
          <w:szCs w:val="22"/>
        </w:rPr>
        <w:t>system of protected area classification.</w:t>
      </w:r>
    </w:p>
    <w:p w:rsidR="00107C46" w:rsidRPr="00DB04D5" w:rsidRDefault="00107C46" w:rsidP="00107C46">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19chap_slide04</w:t>
      </w:r>
    </w:p>
    <w:p w:rsidR="00CB6F95" w:rsidRPr="00DB04D5" w:rsidRDefault="00CB6F95" w:rsidP="00CB6F95">
      <w:pPr>
        <w:widowControl w:val="0"/>
        <w:autoSpaceDE w:val="0"/>
        <w:autoSpaceDN w:val="0"/>
        <w:adjustRightInd w:val="0"/>
        <w:rPr>
          <w:rFonts w:cs="Times New Roman"/>
          <w:sz w:val="22"/>
          <w:szCs w:val="22"/>
        </w:rPr>
      </w:pPr>
      <w:r w:rsidRPr="00DB04D5">
        <w:rPr>
          <w:rFonts w:cs="Times New Roman"/>
          <w:sz w:val="22"/>
          <w:szCs w:val="22"/>
        </w:rPr>
        <w:t xml:space="preserve">Some U.S. national parks located along the Canada or Mexico border are adjacent to protected areas on the other side of the line. In these cases, the adjacent parks have some level of formal or informal cooperation with each other. Pictured: Pictured: Santa Elena Canyon on the Rio Grande/Rio Bravo in Big Bend National Park  (Texas). The “Bend” refers to a turn in the Rio Grande (known in Mexico as the Rio Bravo), which serves as the Mexico–United States border for 110 miles through the park. On the Mexican side lie two protected areas, Maderas del Carmen to the east and Cañon de Santa Elena to the west, and Big Bend has cooperative relationships with both. </w:t>
      </w:r>
    </w:p>
    <w:p w:rsidR="00024AA5" w:rsidRPr="00DB04D5" w:rsidRDefault="00024AA5" w:rsidP="00CB6F95">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19chap_slide05</w:t>
      </w:r>
    </w:p>
    <w:p w:rsidR="007555DD" w:rsidRPr="00DB04D5" w:rsidRDefault="00024AA5" w:rsidP="00024AA5">
      <w:pPr>
        <w:widowControl w:val="0"/>
        <w:autoSpaceDE w:val="0"/>
        <w:autoSpaceDN w:val="0"/>
        <w:adjustRightInd w:val="0"/>
        <w:rPr>
          <w:rFonts w:cs="Times New Roman"/>
          <w:sz w:val="22"/>
          <w:szCs w:val="22"/>
        </w:rPr>
      </w:pPr>
      <w:r w:rsidRPr="00DB04D5">
        <w:rPr>
          <w:rFonts w:cs="Times New Roman"/>
          <w:sz w:val="22"/>
          <w:szCs w:val="22"/>
        </w:rPr>
        <w:t>Since 1992, Klondike Gold Rush Nationa</w:t>
      </w:r>
      <w:r w:rsidR="0081473A" w:rsidRPr="00DB04D5">
        <w:rPr>
          <w:rFonts w:cs="Times New Roman"/>
          <w:sz w:val="22"/>
          <w:szCs w:val="22"/>
        </w:rPr>
        <w:t xml:space="preserve">l Historical Park in Alaska and </w:t>
      </w:r>
      <w:r w:rsidRPr="00DB04D5">
        <w:rPr>
          <w:rFonts w:cs="Times New Roman"/>
          <w:sz w:val="22"/>
          <w:szCs w:val="22"/>
        </w:rPr>
        <w:t>Chilkoot Trail National Historic Site in British Columbia, Canada, have been</w:t>
      </w:r>
      <w:r w:rsidR="0081473A" w:rsidRPr="00DB04D5">
        <w:rPr>
          <w:rFonts w:cs="Times New Roman"/>
          <w:sz w:val="22"/>
          <w:szCs w:val="22"/>
        </w:rPr>
        <w:t xml:space="preserve"> </w:t>
      </w:r>
      <w:r w:rsidRPr="00DB04D5">
        <w:rPr>
          <w:rFonts w:cs="Times New Roman"/>
          <w:sz w:val="22"/>
          <w:szCs w:val="22"/>
        </w:rPr>
        <w:t>managed cooperatively as Klondike Gold Rus</w:t>
      </w:r>
      <w:r w:rsidR="0081473A" w:rsidRPr="00DB04D5">
        <w:rPr>
          <w:rFonts w:cs="Times New Roman"/>
          <w:sz w:val="22"/>
          <w:szCs w:val="22"/>
        </w:rPr>
        <w:t>h International Historical Park, working together to preserve and interpret a major route used by prospectors during the Alaska/Yukon Gold Rush of the late 1800s.</w:t>
      </w:r>
    </w:p>
    <w:p w:rsidR="0081473A" w:rsidRPr="00DB04D5" w:rsidRDefault="0081473A" w:rsidP="00024AA5">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19chap_slide06</w:t>
      </w:r>
    </w:p>
    <w:p w:rsidR="0081473A" w:rsidRPr="00DB04D5" w:rsidRDefault="0081473A" w:rsidP="004F232B">
      <w:pPr>
        <w:widowControl w:val="0"/>
        <w:autoSpaceDE w:val="0"/>
        <w:autoSpaceDN w:val="0"/>
        <w:adjustRightInd w:val="0"/>
        <w:rPr>
          <w:rFonts w:cs="Times New Roman"/>
          <w:sz w:val="22"/>
          <w:szCs w:val="22"/>
        </w:rPr>
      </w:pPr>
      <w:r w:rsidRPr="00DB04D5">
        <w:rPr>
          <w:rFonts w:cs="Times New Roman"/>
          <w:sz w:val="22"/>
          <w:szCs w:val="22"/>
        </w:rPr>
        <w:t xml:space="preserve">Unique in the </w:t>
      </w:r>
      <w:r w:rsidR="00DF365D">
        <w:rPr>
          <w:rFonts w:cs="Times New Roman"/>
          <w:sz w:val="22"/>
          <w:szCs w:val="22"/>
        </w:rPr>
        <w:t xml:space="preserve">U.S. </w:t>
      </w:r>
      <w:r w:rsidRPr="00DB04D5">
        <w:rPr>
          <w:rFonts w:cs="Times New Roman"/>
          <w:sz w:val="22"/>
          <w:szCs w:val="22"/>
        </w:rPr>
        <w:t xml:space="preserve">national park system, Roosevelt Campobello International Park is </w:t>
      </w:r>
      <w:r w:rsidR="00DF365D">
        <w:rPr>
          <w:rFonts w:cs="Times New Roman"/>
          <w:sz w:val="22"/>
          <w:szCs w:val="22"/>
        </w:rPr>
        <w:t xml:space="preserve">located </w:t>
      </w:r>
      <w:r w:rsidRPr="00DB04D5">
        <w:rPr>
          <w:rFonts w:cs="Times New Roman"/>
          <w:sz w:val="22"/>
          <w:szCs w:val="22"/>
        </w:rPr>
        <w:t xml:space="preserve">in Canada on a small island </w:t>
      </w:r>
      <w:r w:rsidR="000F7F04">
        <w:rPr>
          <w:rFonts w:cs="Times New Roman"/>
          <w:sz w:val="22"/>
          <w:szCs w:val="22"/>
        </w:rPr>
        <w:t>near the</w:t>
      </w:r>
      <w:r w:rsidRPr="00DB04D5">
        <w:rPr>
          <w:rFonts w:cs="Times New Roman"/>
          <w:sz w:val="22"/>
          <w:szCs w:val="22"/>
        </w:rPr>
        <w:t xml:space="preserve"> Maine</w:t>
      </w:r>
      <w:r w:rsidR="000F7F04">
        <w:rPr>
          <w:rFonts w:cs="Times New Roman"/>
          <w:sz w:val="22"/>
          <w:szCs w:val="22"/>
        </w:rPr>
        <w:t xml:space="preserve"> border</w:t>
      </w:r>
      <w:r w:rsidRPr="00DB04D5">
        <w:rPr>
          <w:rFonts w:cs="Times New Roman"/>
          <w:sz w:val="22"/>
          <w:szCs w:val="22"/>
        </w:rPr>
        <w:t>. The park</w:t>
      </w:r>
      <w:r w:rsidR="000F7F04">
        <w:rPr>
          <w:rFonts w:cs="Times New Roman"/>
          <w:sz w:val="22"/>
          <w:szCs w:val="22"/>
        </w:rPr>
        <w:t xml:space="preserve">, </w:t>
      </w:r>
      <w:r w:rsidR="000F7F04" w:rsidRPr="00DB04D5">
        <w:rPr>
          <w:rFonts w:cs="Times New Roman"/>
          <w:sz w:val="22"/>
          <w:szCs w:val="22"/>
        </w:rPr>
        <w:t xml:space="preserve">jointly managed by the United </w:t>
      </w:r>
      <w:r w:rsidR="000F7F04">
        <w:rPr>
          <w:rFonts w:cs="Times New Roman"/>
          <w:sz w:val="22"/>
          <w:szCs w:val="22"/>
        </w:rPr>
        <w:t xml:space="preserve">States and Canada, </w:t>
      </w:r>
      <w:r w:rsidRPr="00DB04D5">
        <w:rPr>
          <w:rFonts w:cs="Times New Roman"/>
          <w:sz w:val="22"/>
          <w:szCs w:val="22"/>
        </w:rPr>
        <w:t>preserves the site where Franklin Delano Roosevelt and his family spent summer vacations</w:t>
      </w:r>
      <w:r w:rsidR="000F7F04">
        <w:rPr>
          <w:rFonts w:cs="Times New Roman"/>
          <w:sz w:val="22"/>
          <w:szCs w:val="22"/>
        </w:rPr>
        <w:t>.</w:t>
      </w:r>
      <w:r w:rsidRPr="00DB04D5">
        <w:rPr>
          <w:rFonts w:cs="Times New Roman"/>
          <w:sz w:val="22"/>
          <w:szCs w:val="22"/>
        </w:rPr>
        <w:t xml:space="preserve"> </w:t>
      </w:r>
    </w:p>
    <w:p w:rsidR="0081473A" w:rsidRPr="00DB04D5" w:rsidRDefault="0081473A" w:rsidP="0081473A">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19chap_slide07</w:t>
      </w:r>
    </w:p>
    <w:p w:rsidR="004F232B" w:rsidRPr="00DB04D5" w:rsidRDefault="0081473A" w:rsidP="004F232B">
      <w:pPr>
        <w:widowControl w:val="0"/>
        <w:autoSpaceDE w:val="0"/>
        <w:autoSpaceDN w:val="0"/>
        <w:adjustRightInd w:val="0"/>
        <w:rPr>
          <w:rFonts w:cs="Times New Roman"/>
          <w:sz w:val="22"/>
          <w:szCs w:val="22"/>
        </w:rPr>
      </w:pPr>
      <w:r w:rsidRPr="00DB04D5">
        <w:rPr>
          <w:rFonts w:cs="Times New Roman"/>
          <w:sz w:val="22"/>
          <w:szCs w:val="22"/>
        </w:rPr>
        <w:t xml:space="preserve">Another example of Canadian-American cooperation is the Champlain Valley National Heritage Partnership, a national heritage area </w:t>
      </w:r>
      <w:r w:rsidR="000F7F04">
        <w:rPr>
          <w:rFonts w:cs="Times New Roman"/>
          <w:sz w:val="22"/>
          <w:szCs w:val="22"/>
        </w:rPr>
        <w:t>in</w:t>
      </w:r>
      <w:r w:rsidR="000F7F04" w:rsidRPr="00DB04D5">
        <w:rPr>
          <w:rFonts w:cs="Times New Roman"/>
          <w:sz w:val="22"/>
          <w:szCs w:val="22"/>
        </w:rPr>
        <w:t xml:space="preserve"> </w:t>
      </w:r>
      <w:r w:rsidRPr="00DB04D5">
        <w:rPr>
          <w:rFonts w:cs="Times New Roman"/>
          <w:sz w:val="22"/>
          <w:szCs w:val="22"/>
        </w:rPr>
        <w:t>New York and Vermont on the Canadian border.</w:t>
      </w:r>
      <w:r w:rsidR="004F232B" w:rsidRPr="00DB04D5">
        <w:rPr>
          <w:rFonts w:cs="Times New Roman"/>
          <w:sz w:val="22"/>
          <w:szCs w:val="22"/>
        </w:rPr>
        <w:t xml:space="preserve"> While Champlain Valley is not officially a transboundary protected area, as there is no comparable designation on the Canadian side of the border, the states and the adjacent province of Quebec cooperate by organizing cross-border trails and touring itineraries.</w:t>
      </w:r>
    </w:p>
    <w:p w:rsidR="0081473A" w:rsidRPr="00DB04D5" w:rsidRDefault="0081473A" w:rsidP="00024AA5">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19chap_slide08</w:t>
      </w:r>
    </w:p>
    <w:p w:rsidR="00107C46" w:rsidRPr="00DB04D5" w:rsidRDefault="0031518E" w:rsidP="00107C46">
      <w:pPr>
        <w:widowControl w:val="0"/>
        <w:autoSpaceDE w:val="0"/>
        <w:autoSpaceDN w:val="0"/>
        <w:adjustRightInd w:val="0"/>
        <w:rPr>
          <w:rFonts w:cs="Times New Roman"/>
          <w:sz w:val="22"/>
          <w:szCs w:val="22"/>
        </w:rPr>
      </w:pPr>
      <w:r>
        <w:rPr>
          <w:rFonts w:cs="Times New Roman"/>
          <w:sz w:val="22"/>
          <w:szCs w:val="22"/>
        </w:rPr>
        <w:t>T</w:t>
      </w:r>
      <w:r w:rsidR="00107C46" w:rsidRPr="00DB04D5">
        <w:rPr>
          <w:rFonts w:cs="Times New Roman"/>
          <w:sz w:val="22"/>
          <w:szCs w:val="22"/>
        </w:rPr>
        <w:t>he</w:t>
      </w:r>
      <w:r w:rsidR="007555DD" w:rsidRPr="00DB04D5">
        <w:rPr>
          <w:rFonts w:cs="Times New Roman"/>
          <w:sz w:val="22"/>
          <w:szCs w:val="22"/>
        </w:rPr>
        <w:t xml:space="preserve"> </w:t>
      </w:r>
      <w:r w:rsidR="00107C46" w:rsidRPr="00DB04D5">
        <w:rPr>
          <w:rFonts w:cs="Times New Roman"/>
          <w:sz w:val="22"/>
          <w:szCs w:val="22"/>
        </w:rPr>
        <w:t>reservation of</w:t>
      </w:r>
      <w:r w:rsidR="007555DD" w:rsidRPr="00DB04D5">
        <w:rPr>
          <w:rFonts w:cs="Times New Roman"/>
          <w:sz w:val="22"/>
          <w:szCs w:val="22"/>
        </w:rPr>
        <w:t xml:space="preserve"> </w:t>
      </w:r>
      <w:r w:rsidR="00107C46" w:rsidRPr="00DB04D5">
        <w:rPr>
          <w:rFonts w:cs="Times New Roman"/>
          <w:sz w:val="22"/>
          <w:szCs w:val="22"/>
        </w:rPr>
        <w:t>the Death Valley</w:t>
      </w:r>
      <w:r w:rsidR="007555DD" w:rsidRPr="00DB04D5">
        <w:rPr>
          <w:rFonts w:cs="Times New Roman"/>
          <w:sz w:val="22"/>
          <w:szCs w:val="22"/>
        </w:rPr>
        <w:t xml:space="preserve"> </w:t>
      </w:r>
      <w:r w:rsidR="00107C46" w:rsidRPr="00DB04D5">
        <w:rPr>
          <w:rFonts w:cs="Times New Roman"/>
          <w:sz w:val="22"/>
          <w:szCs w:val="22"/>
        </w:rPr>
        <w:t>Timbisha Shoshone</w:t>
      </w:r>
      <w:r w:rsidR="007555DD" w:rsidRPr="00DB04D5">
        <w:rPr>
          <w:rFonts w:cs="Times New Roman"/>
          <w:sz w:val="22"/>
          <w:szCs w:val="22"/>
        </w:rPr>
        <w:t xml:space="preserve"> </w:t>
      </w:r>
      <w:r w:rsidR="00107C46" w:rsidRPr="00DB04D5">
        <w:rPr>
          <w:rFonts w:cs="Times New Roman"/>
          <w:sz w:val="22"/>
          <w:szCs w:val="22"/>
        </w:rPr>
        <w:t>Band of California</w:t>
      </w:r>
      <w:r w:rsidR="007555DD" w:rsidRPr="00DB04D5">
        <w:rPr>
          <w:rFonts w:cs="Times New Roman"/>
          <w:sz w:val="22"/>
          <w:szCs w:val="22"/>
        </w:rPr>
        <w:t xml:space="preserve"> </w:t>
      </w:r>
      <w:r w:rsidR="00107C46" w:rsidRPr="00DB04D5">
        <w:rPr>
          <w:rFonts w:cs="Times New Roman"/>
          <w:sz w:val="22"/>
          <w:szCs w:val="22"/>
        </w:rPr>
        <w:t>lies within Death</w:t>
      </w:r>
      <w:r w:rsidR="007555DD" w:rsidRPr="00DB04D5">
        <w:rPr>
          <w:rFonts w:cs="Times New Roman"/>
          <w:sz w:val="22"/>
          <w:szCs w:val="22"/>
        </w:rPr>
        <w:t xml:space="preserve"> </w:t>
      </w:r>
      <w:r w:rsidR="00107C46" w:rsidRPr="00DB04D5">
        <w:rPr>
          <w:rFonts w:cs="Times New Roman"/>
          <w:sz w:val="22"/>
          <w:szCs w:val="22"/>
        </w:rPr>
        <w:t>Valley National</w:t>
      </w:r>
      <w:r w:rsidR="007555DD" w:rsidRPr="00DB04D5">
        <w:rPr>
          <w:rFonts w:cs="Times New Roman"/>
          <w:sz w:val="22"/>
          <w:szCs w:val="22"/>
        </w:rPr>
        <w:t xml:space="preserve"> </w:t>
      </w:r>
      <w:r w:rsidR="00107C46" w:rsidRPr="00DB04D5">
        <w:rPr>
          <w:rFonts w:cs="Times New Roman"/>
          <w:sz w:val="22"/>
          <w:szCs w:val="22"/>
        </w:rPr>
        <w:t>Park (California,</w:t>
      </w:r>
      <w:r w:rsidR="007555DD" w:rsidRPr="00DB04D5">
        <w:rPr>
          <w:rFonts w:cs="Times New Roman"/>
          <w:sz w:val="22"/>
          <w:szCs w:val="22"/>
        </w:rPr>
        <w:t xml:space="preserve"> </w:t>
      </w:r>
      <w:r w:rsidR="00107C46" w:rsidRPr="00DB04D5">
        <w:rPr>
          <w:rFonts w:cs="Times New Roman"/>
          <w:sz w:val="22"/>
          <w:szCs w:val="22"/>
        </w:rPr>
        <w:t>Nevada)</w:t>
      </w:r>
      <w:r w:rsidR="00866AE6">
        <w:rPr>
          <w:rFonts w:cs="Times New Roman"/>
          <w:sz w:val="22"/>
          <w:szCs w:val="22"/>
        </w:rPr>
        <w:t>,</w:t>
      </w:r>
      <w:r w:rsidR="00107C46" w:rsidRPr="00DB04D5">
        <w:rPr>
          <w:rFonts w:cs="Times New Roman"/>
          <w:sz w:val="22"/>
          <w:szCs w:val="22"/>
        </w:rPr>
        <w:t xml:space="preserve"> and the tribe</w:t>
      </w:r>
      <w:r>
        <w:rPr>
          <w:rFonts w:cs="Times New Roman"/>
          <w:sz w:val="22"/>
          <w:szCs w:val="22"/>
        </w:rPr>
        <w:t xml:space="preserve">, a </w:t>
      </w:r>
      <w:r w:rsidRPr="00DB04D5">
        <w:rPr>
          <w:rFonts w:cs="Times New Roman"/>
          <w:sz w:val="22"/>
          <w:szCs w:val="22"/>
        </w:rPr>
        <w:t>sovereign nation within U.S. borders</w:t>
      </w:r>
      <w:r>
        <w:rPr>
          <w:rFonts w:cs="Times New Roman"/>
          <w:sz w:val="22"/>
          <w:szCs w:val="22"/>
        </w:rPr>
        <w:t xml:space="preserve">, </w:t>
      </w:r>
      <w:r w:rsidR="00107C46" w:rsidRPr="00DB04D5">
        <w:rPr>
          <w:rFonts w:cs="Times New Roman"/>
          <w:sz w:val="22"/>
          <w:szCs w:val="22"/>
        </w:rPr>
        <w:t>has a government-to-government relationship with the U</w:t>
      </w:r>
      <w:r>
        <w:rPr>
          <w:rFonts w:cs="Times New Roman"/>
          <w:sz w:val="22"/>
          <w:szCs w:val="22"/>
        </w:rPr>
        <w:t>.</w:t>
      </w:r>
      <w:r w:rsidR="00107C46" w:rsidRPr="00DB04D5">
        <w:rPr>
          <w:rFonts w:cs="Times New Roman"/>
          <w:sz w:val="22"/>
          <w:szCs w:val="22"/>
        </w:rPr>
        <w:t>S</w:t>
      </w:r>
      <w:r>
        <w:rPr>
          <w:rFonts w:cs="Times New Roman"/>
          <w:sz w:val="22"/>
          <w:szCs w:val="22"/>
        </w:rPr>
        <w:t>.</w:t>
      </w:r>
      <w:r w:rsidR="00107C46" w:rsidRPr="00DB04D5">
        <w:rPr>
          <w:rFonts w:cs="Times New Roman"/>
          <w:sz w:val="22"/>
          <w:szCs w:val="22"/>
        </w:rPr>
        <w:t xml:space="preserve"> federal government through the </w:t>
      </w:r>
      <w:r>
        <w:rPr>
          <w:rFonts w:cs="Times New Roman"/>
          <w:sz w:val="22"/>
          <w:szCs w:val="22"/>
        </w:rPr>
        <w:t xml:space="preserve">National </w:t>
      </w:r>
      <w:r w:rsidR="00107C46" w:rsidRPr="00DB04D5">
        <w:rPr>
          <w:rFonts w:cs="Times New Roman"/>
          <w:sz w:val="22"/>
          <w:szCs w:val="22"/>
        </w:rPr>
        <w:t>Park Service.</w:t>
      </w:r>
    </w:p>
    <w:p w:rsidR="00107C46" w:rsidRPr="00DB04D5" w:rsidRDefault="00107C46" w:rsidP="00107C46">
      <w:pPr>
        <w:widowControl w:val="0"/>
        <w:autoSpaceDE w:val="0"/>
        <w:autoSpaceDN w:val="0"/>
        <w:adjustRightInd w:val="0"/>
        <w:rPr>
          <w:rFonts w:cs="Times New Roman"/>
          <w:sz w:val="22"/>
          <w:szCs w:val="22"/>
        </w:rPr>
      </w:pPr>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19chap_slide09</w:t>
      </w:r>
    </w:p>
    <w:p w:rsidR="00107C46" w:rsidRDefault="0031518E" w:rsidP="00107C46">
      <w:pPr>
        <w:widowControl w:val="0"/>
        <w:autoSpaceDE w:val="0"/>
        <w:autoSpaceDN w:val="0"/>
        <w:adjustRightInd w:val="0"/>
        <w:rPr>
          <w:rFonts w:cs="Times New Roman"/>
          <w:sz w:val="22"/>
          <w:szCs w:val="22"/>
        </w:rPr>
      </w:pPr>
      <w:r>
        <w:rPr>
          <w:rFonts w:cs="Times New Roman"/>
          <w:sz w:val="22"/>
          <w:szCs w:val="22"/>
        </w:rPr>
        <w:t xml:space="preserve">Joint management by </w:t>
      </w:r>
      <w:r w:rsidRPr="00DB04D5">
        <w:rPr>
          <w:rFonts w:cs="Times New Roman"/>
          <w:sz w:val="22"/>
          <w:szCs w:val="22"/>
        </w:rPr>
        <w:t>the National Park Service and the</w:t>
      </w:r>
      <w:r>
        <w:rPr>
          <w:rFonts w:cs="Times New Roman"/>
          <w:sz w:val="22"/>
          <w:szCs w:val="22"/>
        </w:rPr>
        <w:t xml:space="preserve"> </w:t>
      </w:r>
      <w:r w:rsidRPr="00DB04D5">
        <w:rPr>
          <w:rFonts w:cs="Times New Roman"/>
          <w:sz w:val="22"/>
          <w:szCs w:val="22"/>
        </w:rPr>
        <w:t>Navajo Nation</w:t>
      </w:r>
      <w:r>
        <w:rPr>
          <w:rFonts w:cs="Times New Roman"/>
          <w:sz w:val="22"/>
          <w:szCs w:val="22"/>
        </w:rPr>
        <w:t xml:space="preserve"> </w:t>
      </w:r>
      <w:r w:rsidR="00B727BF">
        <w:rPr>
          <w:rFonts w:cs="Times New Roman"/>
          <w:sz w:val="22"/>
          <w:szCs w:val="22"/>
        </w:rPr>
        <w:t>of</w:t>
      </w:r>
      <w:r>
        <w:rPr>
          <w:rFonts w:cs="Times New Roman"/>
          <w:sz w:val="22"/>
          <w:szCs w:val="22"/>
        </w:rPr>
        <w:t xml:space="preserve"> </w:t>
      </w:r>
      <w:r w:rsidR="00107C46" w:rsidRPr="00DB04D5">
        <w:rPr>
          <w:rFonts w:cs="Times New Roman"/>
          <w:sz w:val="22"/>
          <w:szCs w:val="22"/>
        </w:rPr>
        <w:t>Canyon de</w:t>
      </w:r>
      <w:r w:rsidR="007555DD" w:rsidRPr="00DB04D5">
        <w:rPr>
          <w:rFonts w:cs="Times New Roman"/>
          <w:sz w:val="22"/>
          <w:szCs w:val="22"/>
        </w:rPr>
        <w:t xml:space="preserve"> </w:t>
      </w:r>
      <w:r w:rsidR="00107C46" w:rsidRPr="00DB04D5">
        <w:rPr>
          <w:rFonts w:cs="Times New Roman"/>
          <w:sz w:val="22"/>
          <w:szCs w:val="22"/>
        </w:rPr>
        <w:t xml:space="preserve">Chelly National Monument (Arizona) </w:t>
      </w:r>
      <w:r>
        <w:rPr>
          <w:rFonts w:cs="Times New Roman"/>
          <w:sz w:val="22"/>
          <w:szCs w:val="22"/>
        </w:rPr>
        <w:t xml:space="preserve">dates back to 1931 and today, </w:t>
      </w:r>
      <w:r w:rsidRPr="00DB04D5">
        <w:rPr>
          <w:rFonts w:cs="Times New Roman"/>
          <w:sz w:val="22"/>
          <w:szCs w:val="22"/>
        </w:rPr>
        <w:t xml:space="preserve">Navajo tribal members continue to live </w:t>
      </w:r>
      <w:r>
        <w:rPr>
          <w:rFonts w:cs="Times New Roman"/>
          <w:sz w:val="22"/>
          <w:szCs w:val="22"/>
        </w:rPr>
        <w:t>and farm in the valley as they have since the 17</w:t>
      </w:r>
      <w:r w:rsidR="00F725D9" w:rsidRPr="00F725D9">
        <w:rPr>
          <w:rFonts w:cs="Times New Roman"/>
          <w:sz w:val="22"/>
          <w:szCs w:val="22"/>
          <w:vertAlign w:val="superscript"/>
        </w:rPr>
        <w:t>th</w:t>
      </w:r>
      <w:r>
        <w:rPr>
          <w:rFonts w:cs="Times New Roman"/>
          <w:sz w:val="22"/>
          <w:szCs w:val="22"/>
        </w:rPr>
        <w:t xml:space="preserve"> century.</w:t>
      </w:r>
    </w:p>
    <w:p w:rsidR="0031518E" w:rsidRPr="00DB04D5" w:rsidRDefault="0031518E" w:rsidP="00107C46">
      <w:pPr>
        <w:widowControl w:val="0"/>
        <w:autoSpaceDE w:val="0"/>
        <w:autoSpaceDN w:val="0"/>
        <w:adjustRightInd w:val="0"/>
        <w:rPr>
          <w:rFonts w:cs="Times New Roman"/>
          <w:sz w:val="22"/>
          <w:szCs w:val="22"/>
        </w:rPr>
      </w:pPr>
      <w:bookmarkStart w:id="3" w:name="_GoBack"/>
      <w:bookmarkEnd w:id="3"/>
    </w:p>
    <w:p w:rsidR="004F232B" w:rsidRPr="00DB04D5" w:rsidRDefault="004F232B" w:rsidP="004F232B">
      <w:pPr>
        <w:widowControl w:val="0"/>
        <w:autoSpaceDE w:val="0"/>
        <w:autoSpaceDN w:val="0"/>
        <w:adjustRightInd w:val="0"/>
        <w:rPr>
          <w:rFonts w:cs="Times New Roman"/>
          <w:sz w:val="22"/>
          <w:szCs w:val="22"/>
        </w:rPr>
      </w:pPr>
      <w:r w:rsidRPr="00DB04D5">
        <w:rPr>
          <w:rFonts w:cs="Times New Roman"/>
          <w:sz w:val="22"/>
          <w:szCs w:val="22"/>
        </w:rPr>
        <w:t>19chap_slide10</w:t>
      </w:r>
    </w:p>
    <w:p w:rsidR="0045683E" w:rsidRPr="00DB04D5" w:rsidRDefault="004F232B" w:rsidP="0081473A">
      <w:pPr>
        <w:widowControl w:val="0"/>
        <w:autoSpaceDE w:val="0"/>
        <w:autoSpaceDN w:val="0"/>
        <w:adjustRightInd w:val="0"/>
        <w:rPr>
          <w:rFonts w:cs="Times New Roman"/>
          <w:sz w:val="22"/>
          <w:szCs w:val="22"/>
        </w:rPr>
      </w:pPr>
      <w:r w:rsidRPr="00DB04D5">
        <w:rPr>
          <w:rFonts w:cs="Times New Roman"/>
          <w:sz w:val="22"/>
          <w:szCs w:val="22"/>
        </w:rPr>
        <w:t>A different sort</w:t>
      </w:r>
      <w:r w:rsidR="0081473A" w:rsidRPr="00DB04D5">
        <w:rPr>
          <w:rFonts w:cs="Times New Roman"/>
          <w:sz w:val="22"/>
          <w:szCs w:val="22"/>
        </w:rPr>
        <w:t xml:space="preserve"> of international </w:t>
      </w:r>
      <w:r w:rsidRPr="00DB04D5">
        <w:rPr>
          <w:rFonts w:cs="Times New Roman"/>
          <w:sz w:val="22"/>
          <w:szCs w:val="22"/>
        </w:rPr>
        <w:t>engagement</w:t>
      </w:r>
      <w:r w:rsidR="0081473A" w:rsidRPr="00DB04D5">
        <w:rPr>
          <w:rFonts w:cs="Times New Roman"/>
          <w:sz w:val="22"/>
          <w:szCs w:val="22"/>
        </w:rPr>
        <w:t xml:space="preserve"> oc</w:t>
      </w:r>
      <w:r w:rsidRPr="00DB04D5">
        <w:rPr>
          <w:rFonts w:cs="Times New Roman"/>
          <w:sz w:val="22"/>
          <w:szCs w:val="22"/>
        </w:rPr>
        <w:t>curs when U.S. national parks a</w:t>
      </w:r>
      <w:r w:rsidR="0081473A" w:rsidRPr="00DB04D5">
        <w:rPr>
          <w:rFonts w:cs="Times New Roman"/>
          <w:sz w:val="22"/>
          <w:szCs w:val="22"/>
        </w:rPr>
        <w:t xml:space="preserve">pply for and achieve the </w:t>
      </w:r>
      <w:r w:rsidRPr="00DB04D5">
        <w:rPr>
          <w:rFonts w:cs="Times New Roman"/>
          <w:sz w:val="22"/>
          <w:szCs w:val="22"/>
        </w:rPr>
        <w:t xml:space="preserve">coveted status of World Heritage Site </w:t>
      </w:r>
      <w:r w:rsidR="0081473A" w:rsidRPr="00DB04D5">
        <w:rPr>
          <w:rFonts w:cs="Times New Roman"/>
          <w:sz w:val="22"/>
          <w:szCs w:val="22"/>
        </w:rPr>
        <w:t xml:space="preserve">under the World Heritage Convention, an international treaty signed by nearly every country and overseen by the United Nations. World Heritage </w:t>
      </w:r>
      <w:r w:rsidR="000F7F04">
        <w:rPr>
          <w:rFonts w:cs="Times New Roman"/>
          <w:sz w:val="22"/>
          <w:szCs w:val="22"/>
        </w:rPr>
        <w:t>designation</w:t>
      </w:r>
      <w:r w:rsidR="000F7F04" w:rsidRPr="00DB04D5">
        <w:rPr>
          <w:rFonts w:cs="Times New Roman"/>
          <w:sz w:val="22"/>
          <w:szCs w:val="22"/>
        </w:rPr>
        <w:t xml:space="preserve"> </w:t>
      </w:r>
      <w:r w:rsidR="0081473A" w:rsidRPr="00DB04D5">
        <w:rPr>
          <w:rFonts w:cs="Times New Roman"/>
          <w:sz w:val="22"/>
          <w:szCs w:val="22"/>
        </w:rPr>
        <w:t xml:space="preserve">doesn’t change the day-to-day management of these parks by the </w:t>
      </w:r>
      <w:r w:rsidR="000F7F04">
        <w:rPr>
          <w:rFonts w:cs="Times New Roman"/>
          <w:sz w:val="22"/>
          <w:szCs w:val="22"/>
        </w:rPr>
        <w:t xml:space="preserve">National </w:t>
      </w:r>
      <w:r w:rsidR="0081473A" w:rsidRPr="00DB04D5">
        <w:rPr>
          <w:rFonts w:cs="Times New Roman"/>
          <w:sz w:val="22"/>
          <w:szCs w:val="22"/>
        </w:rPr>
        <w:t>Park Service, but it does add an important layer of re</w:t>
      </w:r>
      <w:r w:rsidRPr="00DB04D5">
        <w:rPr>
          <w:rFonts w:cs="Times New Roman"/>
          <w:sz w:val="22"/>
          <w:szCs w:val="22"/>
        </w:rPr>
        <w:t xml:space="preserve">sponsibility to care for them. </w:t>
      </w:r>
      <w:r w:rsidR="000F7F04">
        <w:rPr>
          <w:rFonts w:cs="Times New Roman"/>
          <w:sz w:val="22"/>
          <w:szCs w:val="22"/>
        </w:rPr>
        <w:t xml:space="preserve">U.S. </w:t>
      </w:r>
      <w:r w:rsidR="0081473A" w:rsidRPr="00DB04D5">
        <w:rPr>
          <w:rFonts w:cs="Times New Roman"/>
          <w:sz w:val="22"/>
          <w:szCs w:val="22"/>
        </w:rPr>
        <w:t>National parks that are also Worl</w:t>
      </w:r>
      <w:r w:rsidR="00DA3994">
        <w:rPr>
          <w:rFonts w:cs="Times New Roman"/>
          <w:sz w:val="22"/>
          <w:szCs w:val="22"/>
        </w:rPr>
        <w:t xml:space="preserve">d Heritage Sites: </w:t>
      </w:r>
      <w:r w:rsidR="00CF7EB4">
        <w:rPr>
          <w:rFonts w:cs="Times New Roman"/>
          <w:sz w:val="22"/>
          <w:szCs w:val="22"/>
        </w:rPr>
        <w:t>(top to bottom</w:t>
      </w:r>
      <w:r w:rsidR="0081473A" w:rsidRPr="00DB04D5">
        <w:rPr>
          <w:rFonts w:cs="Times New Roman"/>
          <w:sz w:val="22"/>
          <w:szCs w:val="22"/>
        </w:rPr>
        <w:t>) Carlsbad Caverns National Park (New Mexico); San Juan National Historic Site (Puerto Rico); Redwood National and State Parks (California).</w:t>
      </w:r>
    </w:p>
    <w:p w:rsidR="0045683E" w:rsidRPr="00DB04D5" w:rsidRDefault="0045683E" w:rsidP="0045683E">
      <w:pPr>
        <w:widowControl w:val="0"/>
        <w:autoSpaceDE w:val="0"/>
        <w:autoSpaceDN w:val="0"/>
        <w:adjustRightInd w:val="0"/>
        <w:rPr>
          <w:rFonts w:cs="Times New Roman"/>
          <w:sz w:val="22"/>
          <w:szCs w:val="22"/>
        </w:rPr>
      </w:pPr>
    </w:p>
    <w:p w:rsidR="00B41755" w:rsidRDefault="00B41755" w:rsidP="0045683E">
      <w:pPr>
        <w:widowControl w:val="0"/>
        <w:autoSpaceDE w:val="0"/>
        <w:autoSpaceDN w:val="0"/>
        <w:adjustRightInd w:val="0"/>
        <w:rPr>
          <w:rFonts w:cs="Times New Roman"/>
          <w:b/>
          <w:bCs/>
          <w:sz w:val="22"/>
          <w:szCs w:val="22"/>
        </w:rPr>
      </w:pPr>
    </w:p>
    <w:p w:rsidR="0045683E" w:rsidRPr="00DB04D5" w:rsidRDefault="00395040" w:rsidP="0045683E">
      <w:pPr>
        <w:widowControl w:val="0"/>
        <w:autoSpaceDE w:val="0"/>
        <w:autoSpaceDN w:val="0"/>
        <w:adjustRightInd w:val="0"/>
        <w:rPr>
          <w:rFonts w:cs="Times New Roman"/>
          <w:b/>
          <w:bCs/>
          <w:sz w:val="22"/>
          <w:szCs w:val="22"/>
        </w:rPr>
      </w:pPr>
      <w:r w:rsidRPr="00DB04D5">
        <w:rPr>
          <w:rFonts w:cs="Times New Roman"/>
          <w:b/>
          <w:bCs/>
          <w:sz w:val="22"/>
          <w:szCs w:val="22"/>
        </w:rPr>
        <w:t>Chapter 20: New Park Resources</w:t>
      </w:r>
    </w:p>
    <w:p w:rsidR="00395040" w:rsidRPr="00DB04D5" w:rsidRDefault="00395040" w:rsidP="0045683E">
      <w:pPr>
        <w:widowControl w:val="0"/>
        <w:autoSpaceDE w:val="0"/>
        <w:autoSpaceDN w:val="0"/>
        <w:adjustRightInd w:val="0"/>
        <w:rPr>
          <w:rFonts w:cs="Times New Roman"/>
          <w:bCs/>
          <w:sz w:val="22"/>
          <w:szCs w:val="22"/>
        </w:rPr>
      </w:pPr>
    </w:p>
    <w:p w:rsidR="0080757D" w:rsidRPr="00DB04D5" w:rsidRDefault="0080757D" w:rsidP="00395040">
      <w:pPr>
        <w:widowControl w:val="0"/>
        <w:autoSpaceDE w:val="0"/>
        <w:autoSpaceDN w:val="0"/>
        <w:adjustRightInd w:val="0"/>
        <w:rPr>
          <w:rFonts w:cs="Times New Roman"/>
          <w:bCs/>
          <w:sz w:val="22"/>
          <w:szCs w:val="22"/>
        </w:rPr>
      </w:pPr>
      <w:r w:rsidRPr="00DB04D5">
        <w:rPr>
          <w:rFonts w:cs="Times New Roman"/>
          <w:bCs/>
          <w:sz w:val="22"/>
          <w:szCs w:val="22"/>
        </w:rPr>
        <w:t>20chap_slide01</w:t>
      </w:r>
    </w:p>
    <w:p w:rsidR="00395040" w:rsidRPr="00DB04D5" w:rsidRDefault="00395040" w:rsidP="00395040">
      <w:pPr>
        <w:widowControl w:val="0"/>
        <w:autoSpaceDE w:val="0"/>
        <w:autoSpaceDN w:val="0"/>
        <w:adjustRightInd w:val="0"/>
        <w:rPr>
          <w:rFonts w:cs="Times New Roman"/>
          <w:sz w:val="22"/>
          <w:szCs w:val="22"/>
        </w:rPr>
      </w:pPr>
      <w:r w:rsidRPr="00DB04D5">
        <w:rPr>
          <w:rFonts w:cs="Times New Roman"/>
          <w:bCs/>
          <w:sz w:val="22"/>
          <w:szCs w:val="22"/>
        </w:rPr>
        <w:t>In the past 20 years or so, the National Park Service has begun to pay attention to “new” park resources that had never been considered before: things like the value of being able to view dark night skies without the glow of artific</w:t>
      </w:r>
      <w:r w:rsidR="00C75247" w:rsidRPr="00DB04D5">
        <w:rPr>
          <w:rFonts w:cs="Times New Roman"/>
          <w:bCs/>
          <w:sz w:val="22"/>
          <w:szCs w:val="22"/>
        </w:rPr>
        <w:t>i</w:t>
      </w:r>
      <w:r w:rsidRPr="00DB04D5">
        <w:rPr>
          <w:rFonts w:cs="Times New Roman"/>
          <w:bCs/>
          <w:sz w:val="22"/>
          <w:szCs w:val="22"/>
        </w:rPr>
        <w:t>al light, or being in a landscape where you can hear natur</w:t>
      </w:r>
      <w:r w:rsidR="00C8345D" w:rsidRPr="00DB04D5">
        <w:rPr>
          <w:rFonts w:cs="Times New Roman"/>
          <w:bCs/>
          <w:sz w:val="22"/>
          <w:szCs w:val="22"/>
        </w:rPr>
        <w:t xml:space="preserve">al sounds or experience quiet. (Above) </w:t>
      </w:r>
      <w:r w:rsidR="00C8345D" w:rsidRPr="00DB04D5">
        <w:rPr>
          <w:rFonts w:cs="Times New Roman"/>
          <w:sz w:val="22"/>
          <w:szCs w:val="22"/>
        </w:rPr>
        <w:t>Star trails and (below) aurora borealis (northern lights) in</w:t>
      </w:r>
      <w:r w:rsidRPr="00DB04D5">
        <w:rPr>
          <w:rFonts w:cs="Times New Roman"/>
          <w:sz w:val="22"/>
          <w:szCs w:val="22"/>
        </w:rPr>
        <w:t xml:space="preserve"> Denali</w:t>
      </w:r>
      <w:r w:rsidR="00C8345D" w:rsidRPr="00DB04D5">
        <w:rPr>
          <w:rFonts w:cs="Times New Roman"/>
          <w:sz w:val="22"/>
          <w:szCs w:val="22"/>
        </w:rPr>
        <w:t xml:space="preserve"> </w:t>
      </w:r>
      <w:r w:rsidRPr="00DB04D5">
        <w:rPr>
          <w:rFonts w:cs="Times New Roman"/>
          <w:sz w:val="22"/>
          <w:szCs w:val="22"/>
        </w:rPr>
        <w:t>National Park and</w:t>
      </w:r>
      <w:r w:rsidR="00C8345D" w:rsidRPr="00DB04D5">
        <w:rPr>
          <w:rFonts w:cs="Times New Roman"/>
          <w:sz w:val="22"/>
          <w:szCs w:val="22"/>
        </w:rPr>
        <w:t xml:space="preserve"> </w:t>
      </w:r>
      <w:r w:rsidRPr="00DB04D5">
        <w:rPr>
          <w:rFonts w:cs="Times New Roman"/>
          <w:sz w:val="22"/>
          <w:szCs w:val="22"/>
        </w:rPr>
        <w:t>Preserve (Alaska).</w:t>
      </w:r>
    </w:p>
    <w:p w:rsidR="00395040" w:rsidRPr="00DB04D5" w:rsidRDefault="00395040" w:rsidP="00395040">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20chap_slide02</w:t>
      </w:r>
    </w:p>
    <w:p w:rsidR="00395040" w:rsidRPr="00DB04D5" w:rsidRDefault="00395040" w:rsidP="00740C33">
      <w:pPr>
        <w:widowControl w:val="0"/>
        <w:autoSpaceDE w:val="0"/>
        <w:autoSpaceDN w:val="0"/>
        <w:adjustRightInd w:val="0"/>
        <w:rPr>
          <w:rFonts w:cs="Times New Roman"/>
          <w:sz w:val="22"/>
          <w:szCs w:val="22"/>
        </w:rPr>
      </w:pPr>
      <w:r w:rsidRPr="00DB04D5">
        <w:rPr>
          <w:rFonts w:cs="Times New Roman"/>
          <w:sz w:val="22"/>
          <w:szCs w:val="22"/>
        </w:rPr>
        <w:t>These resourc</w:t>
      </w:r>
      <w:r w:rsidR="00393C2B">
        <w:rPr>
          <w:rFonts w:cs="Times New Roman"/>
          <w:sz w:val="22"/>
          <w:szCs w:val="22"/>
        </w:rPr>
        <w:t>es</w:t>
      </w:r>
      <w:r w:rsidRPr="00DB04D5">
        <w:rPr>
          <w:rFonts w:cs="Times New Roman"/>
          <w:sz w:val="22"/>
          <w:szCs w:val="22"/>
        </w:rPr>
        <w:t xml:space="preserve"> aren’t really new, of course. It’s just that they are now under threat from </w:t>
      </w:r>
      <w:r w:rsidR="000F7F04">
        <w:rPr>
          <w:rFonts w:cs="Times New Roman"/>
          <w:sz w:val="22"/>
          <w:szCs w:val="22"/>
        </w:rPr>
        <w:t xml:space="preserve">new </w:t>
      </w:r>
      <w:r w:rsidRPr="00DB04D5">
        <w:rPr>
          <w:rFonts w:cs="Times New Roman"/>
          <w:sz w:val="22"/>
          <w:szCs w:val="22"/>
        </w:rPr>
        <w:t>development near the national parks.</w:t>
      </w:r>
      <w:r w:rsidR="00740C33" w:rsidRPr="00DB04D5">
        <w:rPr>
          <w:rFonts w:cs="Times New Roman"/>
          <w:sz w:val="22"/>
          <w:szCs w:val="22"/>
        </w:rPr>
        <w:t xml:space="preserve"> In many parks, the night sky is disappearing—or more accurately, disappearing from view—due primarily to light pollution, which reduces the brightness of the stars and other celestial entities and prevents our eyes from fully adapting to natural darkness. Constellations over Owachomo Bridge, Natural Bridges National Monument (Utah).</w:t>
      </w:r>
    </w:p>
    <w:p w:rsidR="00740C33" w:rsidRPr="00DB04D5" w:rsidRDefault="00740C33" w:rsidP="00740C33">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20chap_slide03</w:t>
      </w:r>
    </w:p>
    <w:p w:rsidR="00740C33" w:rsidRPr="00DB04D5" w:rsidRDefault="00740C33" w:rsidP="00740C33">
      <w:pPr>
        <w:widowControl w:val="0"/>
        <w:autoSpaceDE w:val="0"/>
        <w:autoSpaceDN w:val="0"/>
        <w:adjustRightInd w:val="0"/>
        <w:rPr>
          <w:rFonts w:cs="Times New Roman"/>
          <w:sz w:val="22"/>
          <w:szCs w:val="22"/>
        </w:rPr>
      </w:pPr>
      <w:r w:rsidRPr="00DB04D5">
        <w:rPr>
          <w:rFonts w:cs="Times New Roman"/>
          <w:sz w:val="22"/>
          <w:szCs w:val="22"/>
        </w:rPr>
        <w:t>To increase the appreciation of dark night skies and stargazing, the Park Service now organizes “star parties” in many parks. Here are telescopes being readied for a star party at Sunset Crater National Monument (Arizona).</w:t>
      </w:r>
    </w:p>
    <w:p w:rsidR="00740C33" w:rsidRPr="00DB04D5" w:rsidRDefault="00740C33" w:rsidP="00740C33">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20chap_slide04</w:t>
      </w:r>
    </w:p>
    <w:p w:rsidR="00740C33" w:rsidRPr="00DB04D5" w:rsidRDefault="00740C33" w:rsidP="00740C33">
      <w:pPr>
        <w:widowControl w:val="0"/>
        <w:autoSpaceDE w:val="0"/>
        <w:autoSpaceDN w:val="0"/>
        <w:adjustRightInd w:val="0"/>
        <w:rPr>
          <w:rFonts w:cs="Times New Roman"/>
          <w:sz w:val="22"/>
          <w:szCs w:val="22"/>
        </w:rPr>
      </w:pPr>
      <w:r w:rsidRPr="00DB04D5">
        <w:rPr>
          <w:rFonts w:cs="Times New Roman"/>
          <w:sz w:val="22"/>
          <w:szCs w:val="22"/>
        </w:rPr>
        <w:t>Dark night skies are an important part of understanding the worlds inhabited by ancient peoples in North America. Preservation of one of the greatest prehistoric complexes in the country, at Chaco Culture National Historical Park (New Mexico), would be woefully incomplete if the dark skies the Chacoans knew were to be polluted by modern artificial light. Pictured: A shooting star over Fajada Butte at the park.</w:t>
      </w:r>
    </w:p>
    <w:p w:rsidR="00C8345D" w:rsidRPr="00DB04D5" w:rsidRDefault="00C8345D" w:rsidP="00740C33">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20chap_slide05</w:t>
      </w:r>
    </w:p>
    <w:p w:rsidR="00C8345D" w:rsidRPr="00DB04D5" w:rsidRDefault="00C8345D" w:rsidP="00C8345D">
      <w:pPr>
        <w:widowControl w:val="0"/>
        <w:autoSpaceDE w:val="0"/>
        <w:autoSpaceDN w:val="0"/>
        <w:adjustRightInd w:val="0"/>
        <w:rPr>
          <w:rFonts w:cs="Times New Roman"/>
          <w:sz w:val="22"/>
          <w:szCs w:val="22"/>
        </w:rPr>
      </w:pPr>
      <w:r w:rsidRPr="00DB04D5">
        <w:rPr>
          <w:rFonts w:cs="Times New Roman"/>
          <w:sz w:val="22"/>
          <w:szCs w:val="22"/>
        </w:rPr>
        <w:t>Scientists and park managers now regularly monitor levels of noise in national parks. The overall range of sounds, whether natural or human-caused, is called the park’s “soundscape.” Olympic National Park (Washington) is one of the few large national parks not bisected by a road</w:t>
      </w:r>
      <w:r w:rsidR="000F7F04">
        <w:rPr>
          <w:rFonts w:cs="Times New Roman"/>
          <w:sz w:val="22"/>
          <w:szCs w:val="22"/>
        </w:rPr>
        <w:t xml:space="preserve"> or</w:t>
      </w:r>
      <w:r w:rsidRPr="00DB04D5">
        <w:rPr>
          <w:rFonts w:cs="Times New Roman"/>
          <w:sz w:val="22"/>
          <w:szCs w:val="22"/>
        </w:rPr>
        <w:t xml:space="preserve"> underneath a busy flight corridor. That helps makes the park’s Hoh Rainforest one of the quietest places in the United States.</w:t>
      </w:r>
    </w:p>
    <w:p w:rsidR="00C8345D" w:rsidRPr="00DB04D5" w:rsidRDefault="00C8345D" w:rsidP="00C8345D">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20chap_slide06</w:t>
      </w:r>
    </w:p>
    <w:p w:rsidR="00C8345D" w:rsidRPr="00DB04D5" w:rsidRDefault="00C8345D" w:rsidP="00C8345D">
      <w:pPr>
        <w:widowControl w:val="0"/>
        <w:autoSpaceDE w:val="0"/>
        <w:autoSpaceDN w:val="0"/>
        <w:adjustRightInd w:val="0"/>
        <w:rPr>
          <w:rFonts w:cs="Times New Roman"/>
          <w:sz w:val="22"/>
          <w:szCs w:val="22"/>
        </w:rPr>
      </w:pPr>
      <w:r w:rsidRPr="00DB04D5">
        <w:rPr>
          <w:rFonts w:cs="Times New Roman"/>
          <w:sz w:val="22"/>
          <w:szCs w:val="22"/>
        </w:rPr>
        <w:t xml:space="preserve">On the other hand, in some national parks it is critical to be able to hear certain </w:t>
      </w:r>
      <w:r w:rsidR="00B727BF">
        <w:rPr>
          <w:rFonts w:cs="Times New Roman"/>
          <w:sz w:val="22"/>
          <w:szCs w:val="22"/>
        </w:rPr>
        <w:t>hu</w:t>
      </w:r>
      <w:r w:rsidR="0063084F">
        <w:rPr>
          <w:rFonts w:cs="Times New Roman"/>
          <w:sz w:val="22"/>
          <w:szCs w:val="22"/>
        </w:rPr>
        <w:t>man-made</w:t>
      </w:r>
      <w:r w:rsidR="0063084F" w:rsidRPr="00DB04D5">
        <w:rPr>
          <w:rFonts w:cs="Times New Roman"/>
          <w:sz w:val="22"/>
          <w:szCs w:val="22"/>
        </w:rPr>
        <w:t xml:space="preserve"> </w:t>
      </w:r>
      <w:r w:rsidRPr="00DB04D5">
        <w:rPr>
          <w:rFonts w:cs="Times New Roman"/>
          <w:sz w:val="22"/>
          <w:szCs w:val="22"/>
        </w:rPr>
        <w:t xml:space="preserve">sounds without </w:t>
      </w:r>
      <w:r w:rsidR="0063084F">
        <w:rPr>
          <w:rFonts w:cs="Times New Roman"/>
          <w:sz w:val="22"/>
          <w:szCs w:val="22"/>
        </w:rPr>
        <w:t xml:space="preserve">interference from </w:t>
      </w:r>
      <w:r w:rsidRPr="00DB04D5">
        <w:rPr>
          <w:rFonts w:cs="Times New Roman"/>
          <w:sz w:val="22"/>
          <w:szCs w:val="22"/>
        </w:rPr>
        <w:t>modern b</w:t>
      </w:r>
      <w:r w:rsidR="00EA75B1">
        <w:rPr>
          <w:rFonts w:cs="Times New Roman"/>
          <w:sz w:val="22"/>
          <w:szCs w:val="22"/>
        </w:rPr>
        <w:t>ackground noise</w:t>
      </w:r>
      <w:r w:rsidRPr="00DB04D5">
        <w:rPr>
          <w:rFonts w:cs="Times New Roman"/>
          <w:sz w:val="22"/>
          <w:szCs w:val="22"/>
        </w:rPr>
        <w:t xml:space="preserve">. An integral part of the historic soundscape at Gettysburg National Military Park (Pennsylvania) is the sound of </w:t>
      </w:r>
      <w:r w:rsidR="00EA75B1">
        <w:rPr>
          <w:rFonts w:cs="Times New Roman"/>
          <w:sz w:val="22"/>
          <w:szCs w:val="22"/>
        </w:rPr>
        <w:t>cannons being fired off by re-enactors</w:t>
      </w:r>
      <w:r w:rsidRPr="00DB04D5">
        <w:rPr>
          <w:rFonts w:cs="Times New Roman"/>
          <w:sz w:val="22"/>
          <w:szCs w:val="22"/>
        </w:rPr>
        <w:t>.</w:t>
      </w:r>
    </w:p>
    <w:p w:rsidR="008762FA" w:rsidRPr="00DB04D5" w:rsidRDefault="008762FA" w:rsidP="00740C33">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20chap_slide07</w:t>
      </w:r>
    </w:p>
    <w:p w:rsidR="00276A20" w:rsidRPr="00DB04D5" w:rsidRDefault="00C8345D" w:rsidP="00276A20">
      <w:pPr>
        <w:widowControl w:val="0"/>
        <w:autoSpaceDE w:val="0"/>
        <w:autoSpaceDN w:val="0"/>
        <w:adjustRightInd w:val="0"/>
        <w:rPr>
          <w:rFonts w:cs="Times New Roman"/>
          <w:sz w:val="22"/>
          <w:szCs w:val="22"/>
        </w:rPr>
      </w:pPr>
      <w:r w:rsidRPr="00DB04D5">
        <w:rPr>
          <w:rFonts w:cs="Times New Roman"/>
          <w:sz w:val="22"/>
          <w:szCs w:val="22"/>
        </w:rPr>
        <w:t>Another newly recognized resource in national parks are the “ecosystem services” provided by nature.</w:t>
      </w:r>
      <w:r w:rsidR="00276A20" w:rsidRPr="00DB04D5">
        <w:rPr>
          <w:rFonts w:cs="Times New Roman"/>
          <w:sz w:val="22"/>
          <w:szCs w:val="22"/>
        </w:rPr>
        <w:t xml:space="preserve"> These are the benefits natural systems provide to humans. For example, national parks protect water quality: (left) Salt marshes, such as this one at Davis Bayou, Gulf Islands National Seashore (Florida, Mississippi), filter pollutants out of the water; (right) Intact forests in Mount Rainier National Park (Washington) help safeguard clean streams.</w:t>
      </w:r>
    </w:p>
    <w:p w:rsidR="00276A20" w:rsidRPr="00DB04D5" w:rsidRDefault="00276A20" w:rsidP="00740C33">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20chap_slide08</w:t>
      </w:r>
    </w:p>
    <w:p w:rsidR="00276A20" w:rsidRPr="00DB04D5" w:rsidRDefault="00276A20" w:rsidP="00276A20">
      <w:pPr>
        <w:widowControl w:val="0"/>
        <w:autoSpaceDE w:val="0"/>
        <w:autoSpaceDN w:val="0"/>
        <w:adjustRightInd w:val="0"/>
        <w:rPr>
          <w:rFonts w:cs="Times New Roman"/>
          <w:sz w:val="22"/>
          <w:szCs w:val="22"/>
        </w:rPr>
      </w:pPr>
      <w:r w:rsidRPr="00DB04D5">
        <w:rPr>
          <w:rFonts w:cs="Times New Roman"/>
          <w:sz w:val="22"/>
          <w:szCs w:val="22"/>
        </w:rPr>
        <w:t>Forests in national parks perform a valuable service by absorbing and storing carbon: City of Rocks National Reserve (Idaho).</w:t>
      </w:r>
    </w:p>
    <w:p w:rsidR="00276A20" w:rsidRPr="00DB04D5" w:rsidRDefault="00276A20" w:rsidP="00276A20">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20chap_slide09</w:t>
      </w:r>
    </w:p>
    <w:p w:rsidR="008762FA" w:rsidRPr="00DB04D5" w:rsidRDefault="00276A20" w:rsidP="00276A20">
      <w:pPr>
        <w:widowControl w:val="0"/>
        <w:autoSpaceDE w:val="0"/>
        <w:autoSpaceDN w:val="0"/>
        <w:adjustRightInd w:val="0"/>
        <w:rPr>
          <w:rFonts w:cs="Times New Roman"/>
          <w:sz w:val="22"/>
          <w:szCs w:val="22"/>
        </w:rPr>
      </w:pPr>
      <w:r w:rsidRPr="00DB04D5">
        <w:rPr>
          <w:rFonts w:cs="Times New Roman"/>
          <w:sz w:val="22"/>
          <w:szCs w:val="22"/>
        </w:rPr>
        <w:t>The forests</w:t>
      </w:r>
      <w:r w:rsidR="008762FA" w:rsidRPr="00DB04D5">
        <w:rPr>
          <w:rFonts w:cs="Times New Roman"/>
          <w:sz w:val="22"/>
          <w:szCs w:val="22"/>
        </w:rPr>
        <w:t xml:space="preserve"> around the Clingmans Dome observation tower in Great Smoky Mountains National Park (Tennessee/North Carolina)</w:t>
      </w:r>
      <w:r w:rsidRPr="00DB04D5">
        <w:rPr>
          <w:rFonts w:cs="Times New Roman"/>
          <w:sz w:val="22"/>
          <w:szCs w:val="22"/>
        </w:rPr>
        <w:t>, also store</w:t>
      </w:r>
      <w:r w:rsidR="008762FA" w:rsidRPr="00DB04D5">
        <w:rPr>
          <w:rFonts w:cs="Times New Roman"/>
          <w:sz w:val="22"/>
          <w:szCs w:val="22"/>
        </w:rPr>
        <w:t xml:space="preserve"> atmospheric carbon, thus helping to stabi</w:t>
      </w:r>
      <w:r w:rsidR="00C8345D" w:rsidRPr="00DB04D5">
        <w:rPr>
          <w:rFonts w:cs="Times New Roman"/>
          <w:sz w:val="22"/>
          <w:szCs w:val="22"/>
        </w:rPr>
        <w:t xml:space="preserve">lize </w:t>
      </w:r>
      <w:r w:rsidR="0063084F">
        <w:rPr>
          <w:rFonts w:cs="Times New Roman"/>
          <w:sz w:val="22"/>
          <w:szCs w:val="22"/>
        </w:rPr>
        <w:t xml:space="preserve">the </w:t>
      </w:r>
      <w:r w:rsidR="00C8345D" w:rsidRPr="00DB04D5">
        <w:rPr>
          <w:rFonts w:cs="Times New Roman"/>
          <w:sz w:val="22"/>
          <w:szCs w:val="22"/>
        </w:rPr>
        <w:t>climate. Unfortunately, the warming climate is accelerating an insect infestation that is killing the park’s hemlock trees.</w:t>
      </w:r>
    </w:p>
    <w:p w:rsidR="00276A20" w:rsidRPr="00DB04D5" w:rsidRDefault="00276A20" w:rsidP="00276A20">
      <w:pPr>
        <w:widowControl w:val="0"/>
        <w:autoSpaceDE w:val="0"/>
        <w:autoSpaceDN w:val="0"/>
        <w:adjustRightInd w:val="0"/>
        <w:rPr>
          <w:rFonts w:cs="Times New Roman"/>
          <w:sz w:val="22"/>
          <w:szCs w:val="22"/>
        </w:rPr>
      </w:pPr>
    </w:p>
    <w:p w:rsidR="0080757D" w:rsidRPr="00DB04D5" w:rsidRDefault="0080757D" w:rsidP="0080757D">
      <w:pPr>
        <w:widowControl w:val="0"/>
        <w:autoSpaceDE w:val="0"/>
        <w:autoSpaceDN w:val="0"/>
        <w:adjustRightInd w:val="0"/>
        <w:rPr>
          <w:rFonts w:cs="Times New Roman"/>
          <w:bCs/>
          <w:sz w:val="22"/>
          <w:szCs w:val="22"/>
        </w:rPr>
      </w:pPr>
      <w:r w:rsidRPr="00DB04D5">
        <w:rPr>
          <w:rFonts w:cs="Times New Roman"/>
          <w:bCs/>
          <w:sz w:val="22"/>
          <w:szCs w:val="22"/>
        </w:rPr>
        <w:t>20chap_slide10</w:t>
      </w:r>
    </w:p>
    <w:p w:rsidR="00276A20" w:rsidRPr="00DB04D5" w:rsidRDefault="00115259" w:rsidP="00276A20">
      <w:pPr>
        <w:widowControl w:val="0"/>
        <w:autoSpaceDE w:val="0"/>
        <w:autoSpaceDN w:val="0"/>
        <w:adjustRightInd w:val="0"/>
        <w:rPr>
          <w:rFonts w:cs="Times New Roman"/>
          <w:sz w:val="22"/>
          <w:szCs w:val="22"/>
        </w:rPr>
      </w:pPr>
      <w:r>
        <w:rPr>
          <w:rFonts w:cs="Times New Roman"/>
          <w:sz w:val="22"/>
          <w:szCs w:val="22"/>
        </w:rPr>
        <w:t>A different kind of nature-based</w:t>
      </w:r>
      <w:r w:rsidR="00276A20" w:rsidRPr="00DB04D5">
        <w:rPr>
          <w:rFonts w:cs="Times New Roman"/>
          <w:sz w:val="22"/>
          <w:szCs w:val="22"/>
        </w:rPr>
        <w:t xml:space="preserve"> service is the overall health effects that parks can provide</w:t>
      </w:r>
      <w:r w:rsidR="0063084F">
        <w:rPr>
          <w:rFonts w:cs="Times New Roman"/>
          <w:sz w:val="22"/>
          <w:szCs w:val="22"/>
        </w:rPr>
        <w:t xml:space="preserve"> people</w:t>
      </w:r>
      <w:r w:rsidR="00276A20" w:rsidRPr="00DB04D5">
        <w:rPr>
          <w:rFonts w:cs="Times New Roman"/>
          <w:sz w:val="22"/>
          <w:szCs w:val="22"/>
        </w:rPr>
        <w:t xml:space="preserve">. It has been documented </w:t>
      </w:r>
      <w:r w:rsidR="0080757D" w:rsidRPr="00DB04D5">
        <w:rPr>
          <w:rFonts w:cs="Times New Roman"/>
          <w:sz w:val="22"/>
          <w:szCs w:val="22"/>
        </w:rPr>
        <w:t>that being in nature</w:t>
      </w:r>
      <w:r w:rsidR="00276A20" w:rsidRPr="00DB04D5">
        <w:rPr>
          <w:rFonts w:cs="Times New Roman"/>
          <w:sz w:val="22"/>
          <w:szCs w:val="22"/>
        </w:rPr>
        <w:t xml:space="preserve"> benefits people’s physical and mental health. Many national parks explicitly recognize this connection, and some actively </w:t>
      </w:r>
      <w:r w:rsidR="0063084F">
        <w:rPr>
          <w:rFonts w:cs="Times New Roman"/>
          <w:sz w:val="22"/>
          <w:szCs w:val="22"/>
        </w:rPr>
        <w:t>promote</w:t>
      </w:r>
      <w:r w:rsidR="0063084F" w:rsidRPr="00DB04D5">
        <w:rPr>
          <w:rFonts w:cs="Times New Roman"/>
          <w:sz w:val="22"/>
          <w:szCs w:val="22"/>
        </w:rPr>
        <w:t xml:space="preserve"> </w:t>
      </w:r>
      <w:r w:rsidR="00276A20" w:rsidRPr="00DB04D5">
        <w:rPr>
          <w:rFonts w:cs="Times New Roman"/>
          <w:sz w:val="22"/>
          <w:szCs w:val="22"/>
        </w:rPr>
        <w:t>it by holding health-related active events, such as this fun run in Santa Monica Mountains National Recreation Area.</w:t>
      </w:r>
    </w:p>
    <w:p w:rsidR="00395040" w:rsidRPr="00DB04D5" w:rsidRDefault="00395040" w:rsidP="00395040">
      <w:pPr>
        <w:widowControl w:val="0"/>
        <w:autoSpaceDE w:val="0"/>
        <w:autoSpaceDN w:val="0"/>
        <w:adjustRightInd w:val="0"/>
        <w:rPr>
          <w:rFonts w:cs="Times New Roman"/>
          <w:bCs/>
          <w:sz w:val="22"/>
          <w:szCs w:val="22"/>
        </w:rPr>
      </w:pPr>
    </w:p>
    <w:p w:rsidR="00B41755" w:rsidRDefault="00B41755" w:rsidP="00395040">
      <w:pPr>
        <w:widowControl w:val="0"/>
        <w:autoSpaceDE w:val="0"/>
        <w:autoSpaceDN w:val="0"/>
        <w:adjustRightInd w:val="0"/>
        <w:rPr>
          <w:rFonts w:cs="Times New Roman"/>
          <w:b/>
          <w:bCs/>
          <w:sz w:val="22"/>
          <w:szCs w:val="22"/>
        </w:rPr>
      </w:pPr>
    </w:p>
    <w:p w:rsidR="0056292D" w:rsidRPr="00DB04D5" w:rsidRDefault="0056292D" w:rsidP="00395040">
      <w:pPr>
        <w:widowControl w:val="0"/>
        <w:autoSpaceDE w:val="0"/>
        <w:autoSpaceDN w:val="0"/>
        <w:adjustRightInd w:val="0"/>
        <w:rPr>
          <w:rFonts w:cs="Times New Roman"/>
          <w:b/>
          <w:bCs/>
          <w:sz w:val="22"/>
          <w:szCs w:val="22"/>
        </w:rPr>
      </w:pPr>
      <w:r w:rsidRPr="00DB04D5">
        <w:rPr>
          <w:rFonts w:cs="Times New Roman"/>
          <w:b/>
          <w:bCs/>
          <w:sz w:val="22"/>
          <w:szCs w:val="22"/>
        </w:rPr>
        <w:t>Chapter 21: Practicing Sustainability</w:t>
      </w:r>
    </w:p>
    <w:p w:rsidR="0056292D" w:rsidRPr="00DB04D5" w:rsidRDefault="0056292D" w:rsidP="00395040">
      <w:pPr>
        <w:widowControl w:val="0"/>
        <w:autoSpaceDE w:val="0"/>
        <w:autoSpaceDN w:val="0"/>
        <w:adjustRightInd w:val="0"/>
        <w:rPr>
          <w:rFonts w:cs="Times New Roman"/>
          <w:b/>
          <w:bCs/>
          <w:sz w:val="22"/>
          <w:szCs w:val="22"/>
        </w:rPr>
      </w:pPr>
    </w:p>
    <w:p w:rsidR="00132B3A" w:rsidRPr="00DB04D5" w:rsidRDefault="00132B3A" w:rsidP="00395040">
      <w:pPr>
        <w:widowControl w:val="0"/>
        <w:autoSpaceDE w:val="0"/>
        <w:autoSpaceDN w:val="0"/>
        <w:adjustRightInd w:val="0"/>
        <w:rPr>
          <w:rFonts w:cs="Times New Roman"/>
          <w:bCs/>
          <w:sz w:val="22"/>
          <w:szCs w:val="22"/>
        </w:rPr>
      </w:pPr>
      <w:r w:rsidRPr="00DB04D5">
        <w:rPr>
          <w:rFonts w:cs="Times New Roman"/>
          <w:bCs/>
          <w:sz w:val="22"/>
          <w:szCs w:val="22"/>
        </w:rPr>
        <w:t>21chap_slide01</w:t>
      </w:r>
    </w:p>
    <w:p w:rsidR="0056292D" w:rsidRPr="00575E65" w:rsidRDefault="0056292D" w:rsidP="00395040">
      <w:pPr>
        <w:widowControl w:val="0"/>
        <w:autoSpaceDE w:val="0"/>
        <w:autoSpaceDN w:val="0"/>
        <w:adjustRightInd w:val="0"/>
        <w:rPr>
          <w:rFonts w:cs="Times New Roman"/>
          <w:sz w:val="22"/>
          <w:szCs w:val="22"/>
        </w:rPr>
      </w:pPr>
      <w:r w:rsidRPr="00DB04D5">
        <w:rPr>
          <w:rFonts w:cs="Times New Roman"/>
          <w:bCs/>
          <w:sz w:val="22"/>
          <w:szCs w:val="22"/>
        </w:rPr>
        <w:t xml:space="preserve">The ecological footprint of the national park system is enormous. The amount of energy and resources expended by visitors coming to the parks, and </w:t>
      </w:r>
      <w:r w:rsidR="0063084F">
        <w:rPr>
          <w:rFonts w:cs="Times New Roman"/>
          <w:bCs/>
          <w:sz w:val="22"/>
          <w:szCs w:val="22"/>
        </w:rPr>
        <w:t xml:space="preserve">by </w:t>
      </w:r>
      <w:r w:rsidRPr="00DB04D5">
        <w:rPr>
          <w:rFonts w:cs="Times New Roman"/>
          <w:bCs/>
          <w:sz w:val="22"/>
          <w:szCs w:val="22"/>
        </w:rPr>
        <w:t>the Park Service in running them, is immense. It’s therefore incumbent upon the agency to try to reduce its own footprint and encourage visitors to reduce theirs. In this respect, by adopting sustainable practices the parks become portals of sustainability, offering ideas parks visitors can take home with them.</w:t>
      </w:r>
      <w:r w:rsidR="00575E65">
        <w:rPr>
          <w:rFonts w:cs="Times New Roman"/>
          <w:bCs/>
          <w:sz w:val="22"/>
          <w:szCs w:val="22"/>
        </w:rPr>
        <w:t xml:space="preserve"> </w:t>
      </w:r>
      <w:r w:rsidR="00575E65">
        <w:rPr>
          <w:rFonts w:cs="Times New Roman"/>
          <w:sz w:val="22"/>
          <w:szCs w:val="22"/>
        </w:rPr>
        <w:t>Newly constructed</w:t>
      </w:r>
      <w:r w:rsidR="00575E65" w:rsidRPr="00DB04D5">
        <w:rPr>
          <w:rFonts w:cs="Times New Roman"/>
          <w:sz w:val="22"/>
          <w:szCs w:val="22"/>
        </w:rPr>
        <w:t xml:space="preserve"> visitor centers are a special focus of green building in the national parks.  Here are four examples (clockwise from upper left): Santa Monica Mountains National Recreation Area (California); Denali National Park and Preserve (Alaska); Mesa Verde National Park (Colorado); Florissant Fossil Beds National Monument (Colorado).</w:t>
      </w:r>
    </w:p>
    <w:p w:rsidR="0056292D" w:rsidRPr="00DB04D5" w:rsidRDefault="0056292D" w:rsidP="00395040">
      <w:pPr>
        <w:widowControl w:val="0"/>
        <w:autoSpaceDE w:val="0"/>
        <w:autoSpaceDN w:val="0"/>
        <w:adjustRightInd w:val="0"/>
        <w:rPr>
          <w:rFonts w:cs="Times New Roman"/>
          <w:bCs/>
          <w:sz w:val="22"/>
          <w:szCs w:val="22"/>
        </w:rPr>
      </w:pPr>
    </w:p>
    <w:p w:rsidR="00132B3A" w:rsidRPr="00DB04D5" w:rsidRDefault="00132B3A" w:rsidP="00132B3A">
      <w:pPr>
        <w:widowControl w:val="0"/>
        <w:autoSpaceDE w:val="0"/>
        <w:autoSpaceDN w:val="0"/>
        <w:adjustRightInd w:val="0"/>
        <w:rPr>
          <w:rFonts w:cs="Times New Roman"/>
          <w:bCs/>
          <w:sz w:val="22"/>
          <w:szCs w:val="22"/>
        </w:rPr>
      </w:pPr>
      <w:r w:rsidRPr="00DB04D5">
        <w:rPr>
          <w:rFonts w:cs="Times New Roman"/>
          <w:bCs/>
          <w:sz w:val="22"/>
          <w:szCs w:val="22"/>
        </w:rPr>
        <w:t>21chap_slide02</w:t>
      </w:r>
    </w:p>
    <w:p w:rsidR="0056292D" w:rsidRPr="00DB04D5" w:rsidRDefault="0056292D" w:rsidP="0056292D">
      <w:pPr>
        <w:widowControl w:val="0"/>
        <w:autoSpaceDE w:val="0"/>
        <w:autoSpaceDN w:val="0"/>
        <w:adjustRightInd w:val="0"/>
        <w:rPr>
          <w:rFonts w:cs="Times New Roman"/>
          <w:sz w:val="22"/>
          <w:szCs w:val="22"/>
        </w:rPr>
      </w:pPr>
      <w:r w:rsidRPr="00DB04D5">
        <w:rPr>
          <w:rFonts w:cs="Times New Roman"/>
          <w:sz w:val="22"/>
          <w:szCs w:val="22"/>
        </w:rPr>
        <w:t>All new construction and major building</w:t>
      </w:r>
      <w:r w:rsidR="0096184F" w:rsidRPr="00DB04D5">
        <w:rPr>
          <w:rFonts w:cs="Times New Roman"/>
          <w:sz w:val="22"/>
          <w:szCs w:val="22"/>
        </w:rPr>
        <w:t xml:space="preserve"> </w:t>
      </w:r>
      <w:r w:rsidRPr="00DB04D5">
        <w:rPr>
          <w:rFonts w:cs="Times New Roman"/>
          <w:sz w:val="22"/>
          <w:szCs w:val="22"/>
        </w:rPr>
        <w:t xml:space="preserve">renovations </w:t>
      </w:r>
      <w:r w:rsidR="0063084F">
        <w:rPr>
          <w:rFonts w:cs="Times New Roman"/>
          <w:sz w:val="22"/>
          <w:szCs w:val="22"/>
        </w:rPr>
        <w:t>are designed and built with</w:t>
      </w:r>
      <w:r w:rsidRPr="00DB04D5">
        <w:rPr>
          <w:rFonts w:cs="Times New Roman"/>
          <w:sz w:val="22"/>
          <w:szCs w:val="22"/>
        </w:rPr>
        <w:t xml:space="preserve"> the goal of achieving energy efficiency, reducing consumption</w:t>
      </w:r>
      <w:r w:rsidR="0096184F" w:rsidRPr="00DB04D5">
        <w:rPr>
          <w:rFonts w:cs="Times New Roman"/>
          <w:sz w:val="22"/>
          <w:szCs w:val="22"/>
        </w:rPr>
        <w:t xml:space="preserve"> </w:t>
      </w:r>
      <w:r w:rsidRPr="00DB04D5">
        <w:rPr>
          <w:rFonts w:cs="Times New Roman"/>
          <w:sz w:val="22"/>
          <w:szCs w:val="22"/>
        </w:rPr>
        <w:t>of natural resources, providing healthier buildings and workplaces, and</w:t>
      </w:r>
      <w:r w:rsidR="0096184F" w:rsidRPr="00DB04D5">
        <w:rPr>
          <w:rFonts w:cs="Times New Roman"/>
          <w:sz w:val="22"/>
          <w:szCs w:val="22"/>
        </w:rPr>
        <w:t xml:space="preserve"> </w:t>
      </w:r>
      <w:r w:rsidRPr="00DB04D5">
        <w:rPr>
          <w:rFonts w:cs="Times New Roman"/>
          <w:sz w:val="22"/>
          <w:szCs w:val="22"/>
        </w:rPr>
        <w:t>reducing greenhouse gas emissions. More than 80 park buildings have achieved</w:t>
      </w:r>
      <w:r w:rsidR="0096184F" w:rsidRPr="00DB04D5">
        <w:rPr>
          <w:rFonts w:cs="Times New Roman"/>
          <w:sz w:val="22"/>
          <w:szCs w:val="22"/>
        </w:rPr>
        <w:t xml:space="preserve"> </w:t>
      </w:r>
      <w:r w:rsidRPr="00DB04D5">
        <w:rPr>
          <w:rFonts w:cs="Times New Roman"/>
          <w:sz w:val="22"/>
          <w:szCs w:val="22"/>
        </w:rPr>
        <w:t>various levels of Leadership in Energy and Environmental Design (LEED) certification</w:t>
      </w:r>
      <w:r w:rsidR="0096184F" w:rsidRPr="00DB04D5">
        <w:rPr>
          <w:rFonts w:cs="Times New Roman"/>
          <w:sz w:val="22"/>
          <w:szCs w:val="22"/>
        </w:rPr>
        <w:t xml:space="preserve"> </w:t>
      </w:r>
      <w:r w:rsidRPr="00DB04D5">
        <w:rPr>
          <w:rFonts w:cs="Times New Roman"/>
          <w:sz w:val="22"/>
          <w:szCs w:val="22"/>
        </w:rPr>
        <w:t>by the United States Green Building Council, demonstrating a commitment</w:t>
      </w:r>
      <w:r w:rsidR="0096184F" w:rsidRPr="00DB04D5">
        <w:rPr>
          <w:rFonts w:cs="Times New Roman"/>
          <w:sz w:val="22"/>
          <w:szCs w:val="22"/>
        </w:rPr>
        <w:t xml:space="preserve"> </w:t>
      </w:r>
      <w:r w:rsidRPr="00DB04D5">
        <w:rPr>
          <w:rFonts w:cs="Times New Roman"/>
          <w:sz w:val="22"/>
          <w:szCs w:val="22"/>
        </w:rPr>
        <w:t xml:space="preserve">to </w:t>
      </w:r>
      <w:r w:rsidR="00ED7946" w:rsidRPr="00DB04D5">
        <w:rPr>
          <w:rFonts w:cs="Times New Roman"/>
          <w:sz w:val="22"/>
          <w:szCs w:val="22"/>
        </w:rPr>
        <w:t>these goals</w:t>
      </w:r>
      <w:r w:rsidRPr="00DB04D5">
        <w:rPr>
          <w:rFonts w:cs="Times New Roman"/>
          <w:sz w:val="22"/>
          <w:szCs w:val="22"/>
        </w:rPr>
        <w:t>. The Forest Center,</w:t>
      </w:r>
      <w:r w:rsidR="0096184F" w:rsidRPr="00DB04D5">
        <w:rPr>
          <w:rFonts w:cs="Times New Roman"/>
          <w:sz w:val="22"/>
          <w:szCs w:val="22"/>
        </w:rPr>
        <w:t xml:space="preserve"> </w:t>
      </w:r>
      <w:r w:rsidRPr="00DB04D5">
        <w:rPr>
          <w:rFonts w:cs="Times New Roman"/>
          <w:sz w:val="22"/>
          <w:szCs w:val="22"/>
        </w:rPr>
        <w:t>Marsh-Billings-</w:t>
      </w:r>
      <w:r w:rsidR="0096184F" w:rsidRPr="00DB04D5">
        <w:rPr>
          <w:rFonts w:cs="Times New Roman"/>
          <w:sz w:val="22"/>
          <w:szCs w:val="22"/>
        </w:rPr>
        <w:t xml:space="preserve"> </w:t>
      </w:r>
      <w:r w:rsidRPr="00DB04D5">
        <w:rPr>
          <w:rFonts w:cs="Times New Roman"/>
          <w:sz w:val="22"/>
          <w:szCs w:val="22"/>
        </w:rPr>
        <w:t>Rockefeller National</w:t>
      </w:r>
      <w:r w:rsidR="0096184F" w:rsidRPr="00DB04D5">
        <w:rPr>
          <w:rFonts w:cs="Times New Roman"/>
          <w:sz w:val="22"/>
          <w:szCs w:val="22"/>
        </w:rPr>
        <w:t xml:space="preserve"> </w:t>
      </w:r>
      <w:r w:rsidRPr="00DB04D5">
        <w:rPr>
          <w:rFonts w:cs="Times New Roman"/>
          <w:sz w:val="22"/>
          <w:szCs w:val="22"/>
        </w:rPr>
        <w:t>Historical Park</w:t>
      </w:r>
      <w:r w:rsidR="0096184F" w:rsidRPr="00DB04D5">
        <w:rPr>
          <w:rFonts w:cs="Times New Roman"/>
          <w:sz w:val="22"/>
          <w:szCs w:val="22"/>
        </w:rPr>
        <w:t xml:space="preserve"> </w:t>
      </w:r>
      <w:r w:rsidRPr="00DB04D5">
        <w:rPr>
          <w:rFonts w:cs="Times New Roman"/>
          <w:sz w:val="22"/>
          <w:szCs w:val="22"/>
        </w:rPr>
        <w:t xml:space="preserve">(Vermont), is </w:t>
      </w:r>
      <w:r w:rsidR="0063084F">
        <w:rPr>
          <w:rFonts w:cs="Times New Roman"/>
          <w:sz w:val="22"/>
          <w:szCs w:val="22"/>
        </w:rPr>
        <w:t xml:space="preserve">PLATINUM </w:t>
      </w:r>
      <w:r w:rsidRPr="00DB04D5">
        <w:rPr>
          <w:rFonts w:cs="Times New Roman"/>
          <w:sz w:val="22"/>
          <w:szCs w:val="22"/>
        </w:rPr>
        <w:t>LEED-certified.</w:t>
      </w:r>
    </w:p>
    <w:p w:rsidR="0096184F" w:rsidRPr="00DB04D5" w:rsidRDefault="0096184F" w:rsidP="0096184F">
      <w:pPr>
        <w:widowControl w:val="0"/>
        <w:autoSpaceDE w:val="0"/>
        <w:autoSpaceDN w:val="0"/>
        <w:adjustRightInd w:val="0"/>
        <w:rPr>
          <w:rFonts w:cs="Times New Roman"/>
          <w:sz w:val="22"/>
          <w:szCs w:val="22"/>
        </w:rPr>
      </w:pPr>
    </w:p>
    <w:p w:rsidR="00132B3A" w:rsidRPr="00DB04D5" w:rsidRDefault="00104765" w:rsidP="00132B3A">
      <w:pPr>
        <w:widowControl w:val="0"/>
        <w:autoSpaceDE w:val="0"/>
        <w:autoSpaceDN w:val="0"/>
        <w:adjustRightInd w:val="0"/>
        <w:rPr>
          <w:rFonts w:cs="Times New Roman"/>
          <w:bCs/>
          <w:sz w:val="22"/>
          <w:szCs w:val="22"/>
        </w:rPr>
      </w:pPr>
      <w:r>
        <w:rPr>
          <w:rFonts w:cs="Times New Roman"/>
          <w:bCs/>
          <w:sz w:val="22"/>
          <w:szCs w:val="22"/>
        </w:rPr>
        <w:t>21chap_slide03</w:t>
      </w:r>
    </w:p>
    <w:p w:rsidR="0096184F" w:rsidRPr="00DB04D5" w:rsidRDefault="0063084F" w:rsidP="0096184F">
      <w:pPr>
        <w:widowControl w:val="0"/>
        <w:autoSpaceDE w:val="0"/>
        <w:autoSpaceDN w:val="0"/>
        <w:adjustRightInd w:val="0"/>
        <w:rPr>
          <w:rFonts w:cs="Times New Roman"/>
          <w:sz w:val="22"/>
          <w:szCs w:val="22"/>
        </w:rPr>
      </w:pPr>
      <w:r>
        <w:rPr>
          <w:rFonts w:cs="Times New Roman"/>
          <w:sz w:val="22"/>
          <w:szCs w:val="22"/>
        </w:rPr>
        <w:t>Some of th</w:t>
      </w:r>
      <w:r w:rsidRPr="00DB04D5">
        <w:rPr>
          <w:rFonts w:cs="Times New Roman"/>
          <w:sz w:val="22"/>
          <w:szCs w:val="22"/>
        </w:rPr>
        <w:t>e m</w:t>
      </w:r>
      <w:r>
        <w:rPr>
          <w:rFonts w:cs="Times New Roman"/>
          <w:sz w:val="22"/>
          <w:szCs w:val="22"/>
        </w:rPr>
        <w:t>ore</w:t>
      </w:r>
      <w:r w:rsidRPr="00DB04D5">
        <w:rPr>
          <w:rFonts w:cs="Times New Roman"/>
          <w:sz w:val="22"/>
          <w:szCs w:val="22"/>
        </w:rPr>
        <w:t xml:space="preserve"> </w:t>
      </w:r>
      <w:r w:rsidR="0096184F" w:rsidRPr="00DB04D5">
        <w:rPr>
          <w:rFonts w:cs="Times New Roman"/>
          <w:sz w:val="22"/>
          <w:szCs w:val="22"/>
        </w:rPr>
        <w:t xml:space="preserve">successful sustainable buildings in the national parks </w:t>
      </w:r>
      <w:r>
        <w:rPr>
          <w:rFonts w:cs="Times New Roman"/>
          <w:sz w:val="22"/>
          <w:szCs w:val="22"/>
        </w:rPr>
        <w:t xml:space="preserve">clearly fit in </w:t>
      </w:r>
      <w:r w:rsidR="0096184F" w:rsidRPr="00DB04D5">
        <w:rPr>
          <w:rFonts w:cs="Times New Roman"/>
          <w:sz w:val="22"/>
          <w:szCs w:val="22"/>
        </w:rPr>
        <w:t>with their natural surroundings: (above) Laurance S. Rockefeller Preserve Center, Grand Teton</w:t>
      </w:r>
      <w:r w:rsidR="00804AE1">
        <w:rPr>
          <w:rFonts w:cs="Times New Roman"/>
          <w:sz w:val="22"/>
          <w:szCs w:val="22"/>
        </w:rPr>
        <w:t xml:space="preserve"> National Park (Wyoming); (left</w:t>
      </w:r>
      <w:r w:rsidR="0096184F" w:rsidRPr="00DB04D5">
        <w:rPr>
          <w:rFonts w:cs="Times New Roman"/>
          <w:sz w:val="22"/>
          <w:szCs w:val="22"/>
        </w:rPr>
        <w:t>) At Tallgrass Prairie National Preserve (Kansas), the visitor center</w:t>
      </w:r>
      <w:r w:rsidR="00ED7946" w:rsidRPr="00DB04D5">
        <w:rPr>
          <w:rFonts w:cs="Times New Roman"/>
          <w:sz w:val="22"/>
          <w:szCs w:val="22"/>
        </w:rPr>
        <w:t xml:space="preserve"> </w:t>
      </w:r>
      <w:r w:rsidR="005A2952">
        <w:rPr>
          <w:rFonts w:cs="Times New Roman"/>
          <w:sz w:val="22"/>
          <w:szCs w:val="22"/>
        </w:rPr>
        <w:t>(</w:t>
      </w:r>
      <w:r w:rsidR="00804AE1">
        <w:rPr>
          <w:rFonts w:cs="Times New Roman"/>
          <w:sz w:val="22"/>
          <w:szCs w:val="22"/>
        </w:rPr>
        <w:t>right</w:t>
      </w:r>
      <w:r w:rsidR="0096184F" w:rsidRPr="00DB04D5">
        <w:rPr>
          <w:rFonts w:cs="Times New Roman"/>
          <w:sz w:val="22"/>
          <w:szCs w:val="22"/>
        </w:rPr>
        <w:t xml:space="preserve"> in photo</w:t>
      </w:r>
      <w:r w:rsidR="00804AE1">
        <w:rPr>
          <w:rFonts w:cs="Times New Roman"/>
          <w:sz w:val="22"/>
          <w:szCs w:val="22"/>
        </w:rPr>
        <w:t>)</w:t>
      </w:r>
      <w:r w:rsidR="0096184F" w:rsidRPr="00DB04D5">
        <w:rPr>
          <w:rFonts w:cs="Times New Roman"/>
          <w:sz w:val="22"/>
          <w:szCs w:val="22"/>
        </w:rPr>
        <w:t xml:space="preserve"> blends into the landscape—and with a historic barn nearby.</w:t>
      </w:r>
    </w:p>
    <w:p w:rsidR="0056292D" w:rsidRPr="00DB04D5" w:rsidRDefault="0056292D" w:rsidP="0056292D">
      <w:pPr>
        <w:widowControl w:val="0"/>
        <w:autoSpaceDE w:val="0"/>
        <w:autoSpaceDN w:val="0"/>
        <w:adjustRightInd w:val="0"/>
        <w:rPr>
          <w:rFonts w:cs="Times New Roman"/>
          <w:sz w:val="22"/>
          <w:szCs w:val="22"/>
        </w:rPr>
      </w:pPr>
    </w:p>
    <w:p w:rsidR="00132B3A" w:rsidRPr="00DB04D5" w:rsidRDefault="00132B3A" w:rsidP="00132B3A">
      <w:pPr>
        <w:widowControl w:val="0"/>
        <w:autoSpaceDE w:val="0"/>
        <w:autoSpaceDN w:val="0"/>
        <w:adjustRightInd w:val="0"/>
        <w:rPr>
          <w:rFonts w:cs="Times New Roman"/>
          <w:bCs/>
          <w:sz w:val="22"/>
          <w:szCs w:val="22"/>
        </w:rPr>
      </w:pPr>
      <w:r w:rsidRPr="00DB04D5">
        <w:rPr>
          <w:rFonts w:cs="Times New Roman"/>
          <w:bCs/>
          <w:sz w:val="22"/>
          <w:szCs w:val="22"/>
        </w:rPr>
        <w:t>21ch</w:t>
      </w:r>
      <w:r w:rsidR="00104765">
        <w:rPr>
          <w:rFonts w:cs="Times New Roman"/>
          <w:bCs/>
          <w:sz w:val="22"/>
          <w:szCs w:val="22"/>
        </w:rPr>
        <w:t>ap_slide04</w:t>
      </w:r>
    </w:p>
    <w:p w:rsidR="0056292D" w:rsidRPr="00DB04D5" w:rsidRDefault="0056292D" w:rsidP="0056292D">
      <w:pPr>
        <w:widowControl w:val="0"/>
        <w:autoSpaceDE w:val="0"/>
        <w:autoSpaceDN w:val="0"/>
        <w:adjustRightInd w:val="0"/>
        <w:rPr>
          <w:rFonts w:cs="Times New Roman"/>
          <w:sz w:val="22"/>
          <w:szCs w:val="22"/>
        </w:rPr>
      </w:pPr>
      <w:r w:rsidRPr="00DB04D5">
        <w:rPr>
          <w:rFonts w:cs="Times New Roman"/>
          <w:sz w:val="22"/>
          <w:szCs w:val="22"/>
        </w:rPr>
        <w:t>The National Park Service subscribes</w:t>
      </w:r>
      <w:r w:rsidR="00ED7946" w:rsidRPr="00DB04D5">
        <w:rPr>
          <w:rFonts w:cs="Times New Roman"/>
          <w:sz w:val="22"/>
          <w:szCs w:val="22"/>
        </w:rPr>
        <w:t xml:space="preserve"> </w:t>
      </w:r>
      <w:r w:rsidRPr="00DB04D5">
        <w:rPr>
          <w:rFonts w:cs="Times New Roman"/>
          <w:sz w:val="22"/>
          <w:szCs w:val="22"/>
        </w:rPr>
        <w:t>to the philosophy that “the greenest building is the one that’s already built,” a</w:t>
      </w:r>
      <w:r w:rsidR="00ED7946" w:rsidRPr="00DB04D5">
        <w:rPr>
          <w:rFonts w:cs="Times New Roman"/>
          <w:sz w:val="22"/>
          <w:szCs w:val="22"/>
        </w:rPr>
        <w:t xml:space="preserve"> </w:t>
      </w:r>
      <w:r w:rsidRPr="00DB04D5">
        <w:rPr>
          <w:rFonts w:cs="Times New Roman"/>
          <w:sz w:val="22"/>
          <w:szCs w:val="22"/>
        </w:rPr>
        <w:t xml:space="preserve">statement that succinctly expresses the relationship between </w:t>
      </w:r>
      <w:r w:rsidR="00ED7946" w:rsidRPr="00DB04D5">
        <w:rPr>
          <w:rFonts w:cs="Times New Roman"/>
          <w:sz w:val="22"/>
          <w:szCs w:val="22"/>
        </w:rPr>
        <w:t xml:space="preserve">historic </w:t>
      </w:r>
      <w:r w:rsidRPr="00DB04D5">
        <w:rPr>
          <w:rFonts w:cs="Times New Roman"/>
          <w:sz w:val="22"/>
          <w:szCs w:val="22"/>
        </w:rPr>
        <w:t>preservation and</w:t>
      </w:r>
      <w:r w:rsidR="00ED7946" w:rsidRPr="00DB04D5">
        <w:rPr>
          <w:rFonts w:cs="Times New Roman"/>
          <w:sz w:val="22"/>
          <w:szCs w:val="22"/>
        </w:rPr>
        <w:t xml:space="preserve"> </w:t>
      </w:r>
      <w:r w:rsidRPr="00DB04D5">
        <w:rPr>
          <w:rFonts w:cs="Times New Roman"/>
          <w:sz w:val="22"/>
          <w:szCs w:val="22"/>
        </w:rPr>
        <w:t>sustainability. Repair and retrofitting of existing historic buildings is the ultimate</w:t>
      </w:r>
      <w:r w:rsidR="00ED7946" w:rsidRPr="00DB04D5">
        <w:rPr>
          <w:rFonts w:cs="Times New Roman"/>
          <w:sz w:val="22"/>
          <w:szCs w:val="22"/>
        </w:rPr>
        <w:t xml:space="preserve"> </w:t>
      </w:r>
      <w:r w:rsidRPr="00DB04D5">
        <w:rPr>
          <w:rFonts w:cs="Times New Roman"/>
          <w:sz w:val="22"/>
          <w:szCs w:val="22"/>
        </w:rPr>
        <w:t>recycling project. The historic Chimborazo Hospital, now serves as a medical museum</w:t>
      </w:r>
      <w:r w:rsidR="00ED7946" w:rsidRPr="00DB04D5">
        <w:rPr>
          <w:rFonts w:cs="Times New Roman"/>
          <w:sz w:val="22"/>
          <w:szCs w:val="22"/>
        </w:rPr>
        <w:t xml:space="preserve"> </w:t>
      </w:r>
      <w:r w:rsidRPr="00DB04D5">
        <w:rPr>
          <w:rFonts w:cs="Times New Roman"/>
          <w:sz w:val="22"/>
          <w:szCs w:val="22"/>
        </w:rPr>
        <w:t>and park headquarters for Richmond National Battlefield</w:t>
      </w:r>
      <w:r w:rsidR="00ED7946" w:rsidRPr="00DB04D5">
        <w:rPr>
          <w:rFonts w:cs="Times New Roman"/>
          <w:sz w:val="22"/>
          <w:szCs w:val="22"/>
        </w:rPr>
        <w:t xml:space="preserve"> </w:t>
      </w:r>
      <w:r w:rsidRPr="00DB04D5">
        <w:rPr>
          <w:rFonts w:cs="Times New Roman"/>
          <w:sz w:val="22"/>
          <w:szCs w:val="22"/>
        </w:rPr>
        <w:t>Park (Virginia).</w:t>
      </w:r>
    </w:p>
    <w:p w:rsidR="0096184F" w:rsidRPr="00DB04D5" w:rsidRDefault="0096184F" w:rsidP="0056292D">
      <w:pPr>
        <w:widowControl w:val="0"/>
        <w:autoSpaceDE w:val="0"/>
        <w:autoSpaceDN w:val="0"/>
        <w:adjustRightInd w:val="0"/>
        <w:rPr>
          <w:rFonts w:cs="Times New Roman"/>
          <w:sz w:val="22"/>
          <w:szCs w:val="22"/>
        </w:rPr>
      </w:pPr>
    </w:p>
    <w:p w:rsidR="00132B3A" w:rsidRPr="00DB04D5" w:rsidRDefault="00104765" w:rsidP="00132B3A">
      <w:pPr>
        <w:widowControl w:val="0"/>
        <w:autoSpaceDE w:val="0"/>
        <w:autoSpaceDN w:val="0"/>
        <w:adjustRightInd w:val="0"/>
        <w:rPr>
          <w:rFonts w:cs="Times New Roman"/>
          <w:bCs/>
          <w:sz w:val="22"/>
          <w:szCs w:val="22"/>
        </w:rPr>
      </w:pPr>
      <w:r>
        <w:rPr>
          <w:rFonts w:cs="Times New Roman"/>
          <w:bCs/>
          <w:sz w:val="22"/>
          <w:szCs w:val="22"/>
        </w:rPr>
        <w:t>21chap_slide05</w:t>
      </w:r>
    </w:p>
    <w:p w:rsidR="0096184F" w:rsidRPr="00DB04D5" w:rsidRDefault="0096184F" w:rsidP="0096184F">
      <w:pPr>
        <w:widowControl w:val="0"/>
        <w:autoSpaceDE w:val="0"/>
        <w:autoSpaceDN w:val="0"/>
        <w:adjustRightInd w:val="0"/>
        <w:rPr>
          <w:rFonts w:cs="Times New Roman"/>
          <w:sz w:val="22"/>
          <w:szCs w:val="22"/>
        </w:rPr>
      </w:pPr>
      <w:r w:rsidRPr="00DB04D5">
        <w:rPr>
          <w:rFonts w:cs="Times New Roman"/>
          <w:sz w:val="22"/>
          <w:szCs w:val="22"/>
        </w:rPr>
        <w:t xml:space="preserve">Sustainability extends to the sources and production of the food we eat, including </w:t>
      </w:r>
      <w:r w:rsidR="0063084F">
        <w:rPr>
          <w:rFonts w:cs="Times New Roman"/>
          <w:sz w:val="22"/>
          <w:szCs w:val="22"/>
        </w:rPr>
        <w:t>food</w:t>
      </w:r>
      <w:r w:rsidRPr="00DB04D5">
        <w:rPr>
          <w:rFonts w:cs="Times New Roman"/>
          <w:sz w:val="22"/>
          <w:szCs w:val="22"/>
        </w:rPr>
        <w:t xml:space="preserve"> served in the national parks. Healthy menus are starting to appear in many of them: Café Crissy, Golden Gate National Recreation Area</w:t>
      </w:r>
      <w:r w:rsidR="00ED7946" w:rsidRPr="00DB04D5">
        <w:rPr>
          <w:rFonts w:cs="Times New Roman"/>
          <w:sz w:val="22"/>
          <w:szCs w:val="22"/>
        </w:rPr>
        <w:t xml:space="preserve"> </w:t>
      </w:r>
      <w:r w:rsidRPr="00DB04D5">
        <w:rPr>
          <w:rFonts w:cs="Times New Roman"/>
          <w:sz w:val="22"/>
          <w:szCs w:val="22"/>
        </w:rPr>
        <w:t>(California).</w:t>
      </w:r>
    </w:p>
    <w:p w:rsidR="0096184F" w:rsidRPr="00DB04D5" w:rsidRDefault="0096184F" w:rsidP="0096184F">
      <w:pPr>
        <w:widowControl w:val="0"/>
        <w:autoSpaceDE w:val="0"/>
        <w:autoSpaceDN w:val="0"/>
        <w:adjustRightInd w:val="0"/>
        <w:rPr>
          <w:rFonts w:cs="Times New Roman"/>
          <w:sz w:val="22"/>
          <w:szCs w:val="22"/>
        </w:rPr>
      </w:pPr>
    </w:p>
    <w:p w:rsidR="00132B3A" w:rsidRPr="00DB04D5" w:rsidRDefault="00104765" w:rsidP="00132B3A">
      <w:pPr>
        <w:widowControl w:val="0"/>
        <w:autoSpaceDE w:val="0"/>
        <w:autoSpaceDN w:val="0"/>
        <w:adjustRightInd w:val="0"/>
        <w:rPr>
          <w:rFonts w:cs="Times New Roman"/>
          <w:bCs/>
          <w:sz w:val="22"/>
          <w:szCs w:val="22"/>
        </w:rPr>
      </w:pPr>
      <w:r>
        <w:rPr>
          <w:rFonts w:cs="Times New Roman"/>
          <w:bCs/>
          <w:sz w:val="22"/>
          <w:szCs w:val="22"/>
        </w:rPr>
        <w:t>21chap_slide06</w:t>
      </w:r>
    </w:p>
    <w:p w:rsidR="0096184F" w:rsidRPr="00DB04D5" w:rsidRDefault="0096184F" w:rsidP="0096184F">
      <w:pPr>
        <w:widowControl w:val="0"/>
        <w:autoSpaceDE w:val="0"/>
        <w:autoSpaceDN w:val="0"/>
        <w:adjustRightInd w:val="0"/>
        <w:rPr>
          <w:rFonts w:cs="Times New Roman"/>
          <w:sz w:val="22"/>
          <w:szCs w:val="22"/>
        </w:rPr>
      </w:pPr>
      <w:r w:rsidRPr="00DB04D5">
        <w:rPr>
          <w:rFonts w:cs="Times New Roman"/>
          <w:sz w:val="22"/>
          <w:szCs w:val="22"/>
        </w:rPr>
        <w:t>Reducing the transportation impacts associated with the parks is a major emphasis.  (above) Bicycle sharing, San Antonio Missions National</w:t>
      </w:r>
      <w:r w:rsidR="00CF4B2F">
        <w:rPr>
          <w:rFonts w:cs="Times New Roman"/>
          <w:sz w:val="22"/>
          <w:szCs w:val="22"/>
        </w:rPr>
        <w:t xml:space="preserve"> Historical Park (Texas); (left</w:t>
      </w:r>
      <w:r w:rsidRPr="00DB04D5">
        <w:rPr>
          <w:rFonts w:cs="Times New Roman"/>
          <w:sz w:val="22"/>
          <w:szCs w:val="22"/>
        </w:rPr>
        <w:t>) Shuttle bus, Grand Canyon National Park (Arizona).</w:t>
      </w:r>
    </w:p>
    <w:p w:rsidR="0096184F" w:rsidRPr="00DB04D5" w:rsidRDefault="0096184F" w:rsidP="0096184F">
      <w:pPr>
        <w:widowControl w:val="0"/>
        <w:autoSpaceDE w:val="0"/>
        <w:autoSpaceDN w:val="0"/>
        <w:adjustRightInd w:val="0"/>
        <w:rPr>
          <w:rFonts w:cs="Times New Roman"/>
          <w:sz w:val="22"/>
          <w:szCs w:val="22"/>
        </w:rPr>
      </w:pPr>
    </w:p>
    <w:p w:rsidR="00132B3A" w:rsidRPr="00DB04D5" w:rsidRDefault="00104765" w:rsidP="00132B3A">
      <w:pPr>
        <w:widowControl w:val="0"/>
        <w:autoSpaceDE w:val="0"/>
        <w:autoSpaceDN w:val="0"/>
        <w:adjustRightInd w:val="0"/>
        <w:rPr>
          <w:rFonts w:cs="Times New Roman"/>
          <w:bCs/>
          <w:sz w:val="22"/>
          <w:szCs w:val="22"/>
        </w:rPr>
      </w:pPr>
      <w:r>
        <w:rPr>
          <w:rFonts w:cs="Times New Roman"/>
          <w:bCs/>
          <w:sz w:val="22"/>
          <w:szCs w:val="22"/>
        </w:rPr>
        <w:t>21chap_slide07</w:t>
      </w:r>
    </w:p>
    <w:p w:rsidR="0096184F" w:rsidRPr="00DB04D5" w:rsidRDefault="0063084F" w:rsidP="0096184F">
      <w:pPr>
        <w:widowControl w:val="0"/>
        <w:autoSpaceDE w:val="0"/>
        <w:autoSpaceDN w:val="0"/>
        <w:adjustRightInd w:val="0"/>
        <w:rPr>
          <w:rFonts w:cs="Times New Roman"/>
          <w:sz w:val="22"/>
          <w:szCs w:val="22"/>
        </w:rPr>
      </w:pPr>
      <w:r>
        <w:rPr>
          <w:rFonts w:cs="Times New Roman"/>
          <w:sz w:val="22"/>
          <w:szCs w:val="22"/>
        </w:rPr>
        <w:t>One of the</w:t>
      </w:r>
      <w:r w:rsidRPr="00DB04D5">
        <w:rPr>
          <w:rFonts w:cs="Times New Roman"/>
          <w:sz w:val="22"/>
          <w:szCs w:val="22"/>
        </w:rPr>
        <w:t xml:space="preserve"> </w:t>
      </w:r>
      <w:r w:rsidR="00ED7946" w:rsidRPr="00DB04D5">
        <w:rPr>
          <w:rFonts w:cs="Times New Roman"/>
          <w:sz w:val="22"/>
          <w:szCs w:val="22"/>
        </w:rPr>
        <w:t xml:space="preserve">national </w:t>
      </w:r>
      <w:r w:rsidR="0096184F" w:rsidRPr="00DB04D5">
        <w:rPr>
          <w:rFonts w:cs="Times New Roman"/>
          <w:sz w:val="22"/>
          <w:szCs w:val="22"/>
        </w:rPr>
        <w:t>park system’s</w:t>
      </w:r>
      <w:r w:rsidR="00ED7946" w:rsidRPr="00DB04D5">
        <w:rPr>
          <w:rFonts w:cs="Times New Roman"/>
          <w:sz w:val="22"/>
          <w:szCs w:val="22"/>
        </w:rPr>
        <w:t xml:space="preserve"> </w:t>
      </w:r>
      <w:r w:rsidR="0096184F" w:rsidRPr="00DB04D5">
        <w:rPr>
          <w:rFonts w:cs="Times New Roman"/>
          <w:sz w:val="22"/>
          <w:szCs w:val="22"/>
        </w:rPr>
        <w:t>most</w:t>
      </w:r>
      <w:r w:rsidR="00ED7946" w:rsidRPr="00DB04D5">
        <w:rPr>
          <w:rFonts w:cs="Times New Roman"/>
          <w:sz w:val="22"/>
          <w:szCs w:val="22"/>
        </w:rPr>
        <w:t xml:space="preserve"> </w:t>
      </w:r>
      <w:r w:rsidR="0096184F" w:rsidRPr="00DB04D5">
        <w:rPr>
          <w:rFonts w:cs="Times New Roman"/>
          <w:sz w:val="22"/>
          <w:szCs w:val="22"/>
        </w:rPr>
        <w:t>important</w:t>
      </w:r>
      <w:r w:rsidR="00ED7946" w:rsidRPr="00DB04D5">
        <w:rPr>
          <w:rFonts w:cs="Times New Roman"/>
          <w:sz w:val="22"/>
          <w:szCs w:val="22"/>
        </w:rPr>
        <w:t xml:space="preserve"> </w:t>
      </w:r>
      <w:r w:rsidR="0096184F" w:rsidRPr="00DB04D5">
        <w:rPr>
          <w:rFonts w:cs="Times New Roman"/>
          <w:sz w:val="22"/>
          <w:szCs w:val="22"/>
        </w:rPr>
        <w:t>role</w:t>
      </w:r>
      <w:r w:rsidR="00104765">
        <w:rPr>
          <w:rFonts w:cs="Times New Roman"/>
          <w:sz w:val="22"/>
          <w:szCs w:val="22"/>
        </w:rPr>
        <w:t>s</w:t>
      </w:r>
      <w:r w:rsidR="0096184F" w:rsidRPr="00DB04D5">
        <w:rPr>
          <w:rFonts w:cs="Times New Roman"/>
          <w:sz w:val="22"/>
          <w:szCs w:val="22"/>
        </w:rPr>
        <w:t xml:space="preserve"> will be</w:t>
      </w:r>
      <w:r w:rsidR="00ED7946" w:rsidRPr="00DB04D5">
        <w:rPr>
          <w:rFonts w:cs="Times New Roman"/>
          <w:sz w:val="22"/>
          <w:szCs w:val="22"/>
        </w:rPr>
        <w:t xml:space="preserve"> </w:t>
      </w:r>
      <w:r w:rsidR="0096184F" w:rsidRPr="00DB04D5">
        <w:rPr>
          <w:rFonts w:cs="Times New Roman"/>
          <w:sz w:val="22"/>
          <w:szCs w:val="22"/>
        </w:rPr>
        <w:t>stimulating</w:t>
      </w:r>
      <w:r w:rsidR="00ED7946" w:rsidRPr="00DB04D5">
        <w:rPr>
          <w:rFonts w:cs="Times New Roman"/>
          <w:sz w:val="22"/>
          <w:szCs w:val="22"/>
        </w:rPr>
        <w:t xml:space="preserve"> </w:t>
      </w:r>
      <w:r w:rsidR="0096184F" w:rsidRPr="00DB04D5">
        <w:rPr>
          <w:rFonts w:cs="Times New Roman"/>
          <w:sz w:val="22"/>
          <w:szCs w:val="22"/>
        </w:rPr>
        <w:t>meaningful</w:t>
      </w:r>
      <w:r w:rsidR="00ED7946" w:rsidRPr="00DB04D5">
        <w:rPr>
          <w:rFonts w:cs="Times New Roman"/>
          <w:sz w:val="22"/>
          <w:szCs w:val="22"/>
        </w:rPr>
        <w:t xml:space="preserve"> </w:t>
      </w:r>
      <w:r w:rsidR="0096184F" w:rsidRPr="00DB04D5">
        <w:rPr>
          <w:rFonts w:cs="Times New Roman"/>
          <w:sz w:val="22"/>
          <w:szCs w:val="22"/>
        </w:rPr>
        <w:t>conversations about sustainability</w:t>
      </w:r>
      <w:r w:rsidR="00ED7946" w:rsidRPr="00DB04D5">
        <w:rPr>
          <w:rFonts w:cs="Times New Roman"/>
          <w:sz w:val="22"/>
          <w:szCs w:val="22"/>
        </w:rPr>
        <w:t xml:space="preserve"> </w:t>
      </w:r>
      <w:r w:rsidR="0096184F" w:rsidRPr="00DB04D5">
        <w:rPr>
          <w:rFonts w:cs="Times New Roman"/>
          <w:sz w:val="22"/>
          <w:szCs w:val="22"/>
        </w:rPr>
        <w:t>around the</w:t>
      </w:r>
      <w:r w:rsidR="00ED7946" w:rsidRPr="00DB04D5">
        <w:rPr>
          <w:rFonts w:cs="Times New Roman"/>
          <w:sz w:val="22"/>
          <w:szCs w:val="22"/>
        </w:rPr>
        <w:t xml:space="preserve"> country—</w:t>
      </w:r>
      <w:r w:rsidR="0096184F" w:rsidRPr="00DB04D5">
        <w:rPr>
          <w:rFonts w:cs="Times New Roman"/>
          <w:sz w:val="22"/>
          <w:szCs w:val="22"/>
        </w:rPr>
        <w:t>and around the dinner table</w:t>
      </w:r>
      <w:r w:rsidR="00ED7946" w:rsidRPr="00DB04D5">
        <w:rPr>
          <w:rFonts w:cs="Times New Roman"/>
          <w:sz w:val="22"/>
          <w:szCs w:val="22"/>
        </w:rPr>
        <w:t xml:space="preserve"> when kids and family gather</w:t>
      </w:r>
      <w:r w:rsidR="0096184F" w:rsidRPr="00DB04D5">
        <w:rPr>
          <w:rFonts w:cs="Times New Roman"/>
          <w:sz w:val="22"/>
          <w:szCs w:val="22"/>
        </w:rPr>
        <w:t xml:space="preserve">. </w:t>
      </w:r>
      <w:r w:rsidR="00ED7946" w:rsidRPr="00DB04D5">
        <w:rPr>
          <w:rFonts w:cs="Times New Roman"/>
          <w:sz w:val="22"/>
          <w:szCs w:val="22"/>
        </w:rPr>
        <w:t xml:space="preserve"> </w:t>
      </w:r>
      <w:r w:rsidR="0096184F" w:rsidRPr="00DB04D5">
        <w:rPr>
          <w:rFonts w:cs="Times New Roman"/>
          <w:sz w:val="22"/>
          <w:szCs w:val="22"/>
        </w:rPr>
        <w:t>Fourth-grade students from local schools participating in the National Park Service’s Climate Friendly Kids</w:t>
      </w:r>
      <w:r w:rsidR="00ED7946" w:rsidRPr="00DB04D5">
        <w:rPr>
          <w:rFonts w:cs="Times New Roman"/>
          <w:sz w:val="22"/>
          <w:szCs w:val="22"/>
        </w:rPr>
        <w:t xml:space="preserve"> </w:t>
      </w:r>
      <w:r w:rsidR="0096184F" w:rsidRPr="00DB04D5">
        <w:rPr>
          <w:rFonts w:cs="Times New Roman"/>
          <w:sz w:val="22"/>
          <w:szCs w:val="22"/>
        </w:rPr>
        <w:t>program during a field trip to Walnut Canyon National Monument (Arizona).</w:t>
      </w:r>
    </w:p>
    <w:p w:rsidR="0096184F" w:rsidRPr="00DB04D5" w:rsidRDefault="0096184F" w:rsidP="0096184F">
      <w:pPr>
        <w:widowControl w:val="0"/>
        <w:autoSpaceDE w:val="0"/>
        <w:autoSpaceDN w:val="0"/>
        <w:adjustRightInd w:val="0"/>
        <w:rPr>
          <w:rFonts w:cs="Times New Roman"/>
          <w:sz w:val="22"/>
          <w:szCs w:val="22"/>
        </w:rPr>
      </w:pPr>
    </w:p>
    <w:p w:rsidR="00A86012" w:rsidRPr="00DB04D5" w:rsidRDefault="00A86012" w:rsidP="0096184F">
      <w:pPr>
        <w:widowControl w:val="0"/>
        <w:autoSpaceDE w:val="0"/>
        <w:autoSpaceDN w:val="0"/>
        <w:adjustRightInd w:val="0"/>
        <w:rPr>
          <w:rFonts w:cs="Times New Roman"/>
          <w:sz w:val="22"/>
          <w:szCs w:val="22"/>
        </w:rPr>
      </w:pPr>
    </w:p>
    <w:p w:rsidR="00A86012" w:rsidRPr="00DB04D5" w:rsidRDefault="00A86012" w:rsidP="0096184F">
      <w:pPr>
        <w:widowControl w:val="0"/>
        <w:autoSpaceDE w:val="0"/>
        <w:autoSpaceDN w:val="0"/>
        <w:adjustRightInd w:val="0"/>
        <w:rPr>
          <w:rFonts w:cs="Times New Roman"/>
          <w:b/>
          <w:sz w:val="22"/>
          <w:szCs w:val="22"/>
        </w:rPr>
      </w:pPr>
      <w:r w:rsidRPr="00DB04D5">
        <w:rPr>
          <w:rFonts w:cs="Times New Roman"/>
          <w:b/>
          <w:sz w:val="22"/>
          <w:szCs w:val="22"/>
        </w:rPr>
        <w:t>Chapter 22: Deep Engagement</w:t>
      </w:r>
    </w:p>
    <w:p w:rsidR="00A86012" w:rsidRPr="00DB04D5" w:rsidRDefault="00A86012" w:rsidP="0096184F">
      <w:pPr>
        <w:widowControl w:val="0"/>
        <w:autoSpaceDE w:val="0"/>
        <w:autoSpaceDN w:val="0"/>
        <w:adjustRightInd w:val="0"/>
        <w:rPr>
          <w:rFonts w:cs="Times New Roman"/>
          <w:b/>
          <w:sz w:val="22"/>
          <w:szCs w:val="22"/>
        </w:rPr>
      </w:pPr>
    </w:p>
    <w:p w:rsidR="00C54A0C" w:rsidRPr="00DB04D5" w:rsidRDefault="00C54A0C" w:rsidP="00A86012">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22chap_slide01</w:t>
      </w:r>
    </w:p>
    <w:p w:rsidR="00A86012" w:rsidRPr="00DB04D5" w:rsidRDefault="00A86012" w:rsidP="00A86012">
      <w:pPr>
        <w:widowControl w:val="0"/>
        <w:autoSpaceDE w:val="0"/>
        <w:autoSpaceDN w:val="0"/>
        <w:adjustRightInd w:val="0"/>
        <w:rPr>
          <w:rFonts w:cs="Times New Roman"/>
          <w:color w:val="000000"/>
          <w:sz w:val="22"/>
          <w:szCs w:val="22"/>
        </w:rPr>
      </w:pPr>
      <w:r w:rsidRPr="00DB04D5">
        <w:rPr>
          <w:rFonts w:cs="Times New Roman"/>
          <w:color w:val="000000"/>
          <w:sz w:val="22"/>
          <w:szCs w:val="22"/>
        </w:rPr>
        <w:t xml:space="preserve">For decades, research has found that some racial and ethnic groups are less likely to visit national parks. Why is this? The answer is complicated. </w:t>
      </w:r>
      <w:r w:rsidR="00990ACB">
        <w:rPr>
          <w:rFonts w:cs="Times New Roman"/>
          <w:sz w:val="22"/>
          <w:szCs w:val="22"/>
        </w:rPr>
        <w:t>B</w:t>
      </w:r>
      <w:r w:rsidR="00314546">
        <w:rPr>
          <w:rFonts w:cs="Times New Roman"/>
          <w:sz w:val="22"/>
          <w:szCs w:val="22"/>
        </w:rPr>
        <w:t>arriers</w:t>
      </w:r>
      <w:r w:rsidRPr="00DB04D5">
        <w:rPr>
          <w:rFonts w:cs="Times New Roman"/>
          <w:sz w:val="22"/>
          <w:szCs w:val="22"/>
        </w:rPr>
        <w:t xml:space="preserve"> include cultural differences</w:t>
      </w:r>
      <w:r w:rsidR="00314546">
        <w:rPr>
          <w:rFonts w:cs="Times New Roman"/>
          <w:sz w:val="22"/>
          <w:szCs w:val="22"/>
        </w:rPr>
        <w:t xml:space="preserve"> and </w:t>
      </w:r>
      <w:r w:rsidR="00314546" w:rsidRPr="00DB04D5">
        <w:rPr>
          <w:rFonts w:cs="Times New Roman"/>
          <w:sz w:val="22"/>
          <w:szCs w:val="22"/>
        </w:rPr>
        <w:t xml:space="preserve">a history of </w:t>
      </w:r>
      <w:r w:rsidR="00314546">
        <w:rPr>
          <w:rFonts w:cs="Times New Roman"/>
          <w:sz w:val="22"/>
          <w:szCs w:val="22"/>
        </w:rPr>
        <w:t xml:space="preserve">national parks </w:t>
      </w:r>
      <w:r w:rsidR="00314546" w:rsidRPr="00DB04D5">
        <w:rPr>
          <w:rFonts w:cs="Times New Roman"/>
          <w:sz w:val="22"/>
          <w:szCs w:val="22"/>
        </w:rPr>
        <w:t>marginaliz</w:t>
      </w:r>
      <w:r w:rsidR="00314546">
        <w:rPr>
          <w:rFonts w:cs="Times New Roman"/>
          <w:sz w:val="22"/>
          <w:szCs w:val="22"/>
        </w:rPr>
        <w:t>ing</w:t>
      </w:r>
      <w:r w:rsidR="00314546" w:rsidRPr="00DB04D5">
        <w:rPr>
          <w:rFonts w:cs="Times New Roman"/>
          <w:sz w:val="22"/>
          <w:szCs w:val="22"/>
        </w:rPr>
        <w:t xml:space="preserve"> </w:t>
      </w:r>
      <w:r w:rsidR="00314546">
        <w:rPr>
          <w:rFonts w:cs="Times New Roman"/>
          <w:sz w:val="22"/>
          <w:szCs w:val="22"/>
        </w:rPr>
        <w:t xml:space="preserve">or ignoring </w:t>
      </w:r>
      <w:r w:rsidR="00314546" w:rsidRPr="00DB04D5">
        <w:rPr>
          <w:rFonts w:cs="Times New Roman"/>
          <w:sz w:val="22"/>
          <w:szCs w:val="22"/>
        </w:rPr>
        <w:t>communities of color</w:t>
      </w:r>
      <w:r w:rsidR="00314546">
        <w:rPr>
          <w:rFonts w:cs="Times New Roman"/>
          <w:sz w:val="22"/>
          <w:szCs w:val="22"/>
        </w:rPr>
        <w:t>;</w:t>
      </w:r>
      <w:r w:rsidR="00314546" w:rsidRPr="00DB04D5">
        <w:rPr>
          <w:rFonts w:cs="Times New Roman"/>
          <w:sz w:val="22"/>
          <w:szCs w:val="22"/>
        </w:rPr>
        <w:t xml:space="preserve"> </w:t>
      </w:r>
      <w:r w:rsidR="00990ACB">
        <w:rPr>
          <w:rFonts w:cs="Times New Roman"/>
          <w:sz w:val="22"/>
          <w:szCs w:val="22"/>
        </w:rPr>
        <w:t xml:space="preserve">overt </w:t>
      </w:r>
      <w:r w:rsidRPr="00DB04D5">
        <w:rPr>
          <w:rFonts w:cs="Times New Roman"/>
          <w:sz w:val="22"/>
          <w:szCs w:val="22"/>
        </w:rPr>
        <w:t>discrimination</w:t>
      </w:r>
      <w:r w:rsidR="00990ACB">
        <w:rPr>
          <w:rFonts w:cs="Times New Roman"/>
          <w:sz w:val="22"/>
          <w:szCs w:val="22"/>
        </w:rPr>
        <w:t xml:space="preserve"> (including, in some parks, there being segregated facilities until World War II)</w:t>
      </w:r>
      <w:r w:rsidR="00314546">
        <w:rPr>
          <w:rFonts w:cs="Times New Roman"/>
          <w:sz w:val="22"/>
          <w:szCs w:val="22"/>
        </w:rPr>
        <w:t>;</w:t>
      </w:r>
      <w:r w:rsidR="00314546" w:rsidRPr="00DB04D5">
        <w:rPr>
          <w:rFonts w:cs="Times New Roman"/>
          <w:sz w:val="22"/>
          <w:szCs w:val="22"/>
        </w:rPr>
        <w:t xml:space="preserve"> </w:t>
      </w:r>
      <w:r w:rsidR="00314546">
        <w:rPr>
          <w:rFonts w:cs="Times New Roman"/>
          <w:sz w:val="22"/>
          <w:szCs w:val="22"/>
        </w:rPr>
        <w:t>and</w:t>
      </w:r>
      <w:r w:rsidR="00314546" w:rsidRPr="00DB04D5">
        <w:rPr>
          <w:rFonts w:cs="Times New Roman"/>
          <w:sz w:val="22"/>
          <w:szCs w:val="22"/>
        </w:rPr>
        <w:t xml:space="preserve"> </w:t>
      </w:r>
      <w:r w:rsidR="00DD5D51">
        <w:rPr>
          <w:rFonts w:cs="Times New Roman"/>
          <w:sz w:val="22"/>
          <w:szCs w:val="22"/>
        </w:rPr>
        <w:t xml:space="preserve">race-related </w:t>
      </w:r>
      <w:r w:rsidR="00314546">
        <w:rPr>
          <w:rFonts w:cs="Times New Roman"/>
          <w:sz w:val="22"/>
          <w:szCs w:val="22"/>
        </w:rPr>
        <w:t>income disparity.</w:t>
      </w:r>
      <w:r w:rsidRPr="00DB04D5">
        <w:rPr>
          <w:rFonts w:cs="Times New Roman"/>
          <w:sz w:val="22"/>
          <w:szCs w:val="22"/>
        </w:rPr>
        <w:t xml:space="preserve"> Each of these reasons </w:t>
      </w:r>
      <w:r w:rsidR="00990ACB">
        <w:rPr>
          <w:rFonts w:cs="Times New Roman"/>
          <w:sz w:val="22"/>
          <w:szCs w:val="22"/>
        </w:rPr>
        <w:t>either was, or remains,</w:t>
      </w:r>
      <w:r w:rsidR="00990ACB" w:rsidRPr="00DB04D5">
        <w:rPr>
          <w:rFonts w:cs="Times New Roman"/>
          <w:sz w:val="22"/>
          <w:szCs w:val="22"/>
        </w:rPr>
        <w:t xml:space="preserve"> </w:t>
      </w:r>
      <w:r w:rsidRPr="00DB04D5">
        <w:rPr>
          <w:rFonts w:cs="Times New Roman"/>
          <w:sz w:val="22"/>
          <w:szCs w:val="22"/>
        </w:rPr>
        <w:t xml:space="preserve">a very real barrier for people of color. Pictured: </w:t>
      </w:r>
      <w:r w:rsidRPr="00DB04D5">
        <w:rPr>
          <w:rFonts w:cs="Times New Roman"/>
          <w:color w:val="000000"/>
          <w:sz w:val="22"/>
          <w:szCs w:val="22"/>
        </w:rPr>
        <w:t>Students participate</w:t>
      </w:r>
      <w:r w:rsidRPr="00DB04D5">
        <w:rPr>
          <w:rFonts w:cs="Times New Roman"/>
          <w:sz w:val="22"/>
          <w:szCs w:val="22"/>
        </w:rPr>
        <w:t xml:space="preserve"> </w:t>
      </w:r>
      <w:r w:rsidRPr="00DB04D5">
        <w:rPr>
          <w:rFonts w:cs="Times New Roman"/>
          <w:color w:val="000000"/>
          <w:sz w:val="22"/>
          <w:szCs w:val="22"/>
        </w:rPr>
        <w:t>in a citizen science</w:t>
      </w:r>
      <w:r w:rsidRPr="00DB04D5">
        <w:rPr>
          <w:rFonts w:cs="Times New Roman"/>
          <w:sz w:val="22"/>
          <w:szCs w:val="22"/>
        </w:rPr>
        <w:t xml:space="preserve"> </w:t>
      </w:r>
      <w:r w:rsidRPr="00DB04D5">
        <w:rPr>
          <w:rFonts w:cs="Times New Roman"/>
          <w:color w:val="000000"/>
          <w:sz w:val="22"/>
          <w:szCs w:val="22"/>
        </w:rPr>
        <w:t>data-collecting</w:t>
      </w:r>
      <w:r w:rsidRPr="00DB04D5">
        <w:rPr>
          <w:rFonts w:cs="Times New Roman"/>
          <w:sz w:val="22"/>
          <w:szCs w:val="22"/>
        </w:rPr>
        <w:t xml:space="preserve"> </w:t>
      </w:r>
      <w:r w:rsidRPr="00DB04D5">
        <w:rPr>
          <w:rFonts w:cs="Times New Roman"/>
          <w:color w:val="000000"/>
          <w:sz w:val="22"/>
          <w:szCs w:val="22"/>
        </w:rPr>
        <w:t>project at Mammoth</w:t>
      </w:r>
      <w:r w:rsidRPr="00DB04D5">
        <w:rPr>
          <w:rFonts w:cs="Times New Roman"/>
          <w:sz w:val="22"/>
          <w:szCs w:val="22"/>
        </w:rPr>
        <w:t xml:space="preserve"> </w:t>
      </w:r>
      <w:r w:rsidRPr="00DB04D5">
        <w:rPr>
          <w:rFonts w:cs="Times New Roman"/>
          <w:color w:val="000000"/>
          <w:sz w:val="22"/>
          <w:szCs w:val="22"/>
        </w:rPr>
        <w:t>Cave National Park</w:t>
      </w:r>
      <w:r w:rsidRPr="00DB04D5">
        <w:rPr>
          <w:rFonts w:cs="Times New Roman"/>
          <w:sz w:val="22"/>
          <w:szCs w:val="22"/>
        </w:rPr>
        <w:t xml:space="preserve"> </w:t>
      </w:r>
      <w:r w:rsidRPr="00DB04D5">
        <w:rPr>
          <w:rFonts w:cs="Times New Roman"/>
          <w:color w:val="000000"/>
          <w:sz w:val="22"/>
          <w:szCs w:val="22"/>
        </w:rPr>
        <w:t>(Kentucky).</w:t>
      </w:r>
    </w:p>
    <w:p w:rsidR="00A86012" w:rsidRPr="00DB04D5" w:rsidRDefault="00A86012" w:rsidP="00A86012">
      <w:pPr>
        <w:widowControl w:val="0"/>
        <w:autoSpaceDE w:val="0"/>
        <w:autoSpaceDN w:val="0"/>
        <w:adjustRightInd w:val="0"/>
        <w:rPr>
          <w:rFonts w:cs="Times New Roman"/>
          <w:color w:val="000000"/>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22chap_slide02</w:t>
      </w:r>
    </w:p>
    <w:p w:rsidR="00A86012" w:rsidRPr="00DB04D5" w:rsidRDefault="00A86012" w:rsidP="00A86012">
      <w:pPr>
        <w:widowControl w:val="0"/>
        <w:autoSpaceDE w:val="0"/>
        <w:autoSpaceDN w:val="0"/>
        <w:adjustRightInd w:val="0"/>
        <w:rPr>
          <w:rFonts w:cs="Times New Roman"/>
          <w:sz w:val="22"/>
          <w:szCs w:val="22"/>
        </w:rPr>
      </w:pPr>
      <w:r w:rsidRPr="00DB04D5">
        <w:rPr>
          <w:rFonts w:cs="Times New Roman"/>
          <w:color w:val="000000"/>
          <w:sz w:val="22"/>
          <w:szCs w:val="22"/>
        </w:rPr>
        <w:t xml:space="preserve">The Park Service is trying new ways of talking about park values that will appeal to young people.  </w:t>
      </w:r>
      <w:r w:rsidRPr="00DB04D5">
        <w:rPr>
          <w:rFonts w:cs="Times New Roman"/>
          <w:sz w:val="22"/>
          <w:szCs w:val="22"/>
        </w:rPr>
        <w:t>Members of YAP (Youth Ambass</w:t>
      </w:r>
      <w:r w:rsidR="00B32DE5" w:rsidRPr="00DB04D5">
        <w:rPr>
          <w:rFonts w:cs="Times New Roman"/>
          <w:sz w:val="22"/>
          <w:szCs w:val="22"/>
        </w:rPr>
        <w:t xml:space="preserve">adors Program) communicate park </w:t>
      </w:r>
      <w:r w:rsidRPr="00DB04D5">
        <w:rPr>
          <w:rFonts w:cs="Times New Roman"/>
          <w:sz w:val="22"/>
          <w:szCs w:val="22"/>
        </w:rPr>
        <w:t>themes through hip-hop culture at New Bedford Whaling National</w:t>
      </w:r>
      <w:r w:rsidR="00B32DE5" w:rsidRPr="00DB04D5">
        <w:rPr>
          <w:rFonts w:cs="Times New Roman"/>
          <w:sz w:val="22"/>
          <w:szCs w:val="22"/>
        </w:rPr>
        <w:t xml:space="preserve"> </w:t>
      </w:r>
      <w:r w:rsidRPr="00DB04D5">
        <w:rPr>
          <w:rFonts w:cs="Times New Roman"/>
          <w:sz w:val="22"/>
          <w:szCs w:val="22"/>
        </w:rPr>
        <w:t>Historical Park (Massachusetts).</w:t>
      </w:r>
    </w:p>
    <w:p w:rsidR="00A86012" w:rsidRPr="00DB04D5" w:rsidRDefault="00A86012" w:rsidP="00A86012">
      <w:pPr>
        <w:widowControl w:val="0"/>
        <w:autoSpaceDE w:val="0"/>
        <w:autoSpaceDN w:val="0"/>
        <w:adjustRightInd w:val="0"/>
        <w:rPr>
          <w:rFonts w:cs="Times New Roman"/>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22chap_slide03</w:t>
      </w:r>
    </w:p>
    <w:p w:rsidR="00A86012" w:rsidRPr="00DB04D5" w:rsidRDefault="00A86012" w:rsidP="00FB6348">
      <w:pPr>
        <w:widowControl w:val="0"/>
        <w:autoSpaceDE w:val="0"/>
        <w:autoSpaceDN w:val="0"/>
        <w:adjustRightInd w:val="0"/>
        <w:rPr>
          <w:rFonts w:cs="Times New Roman"/>
          <w:sz w:val="22"/>
          <w:szCs w:val="22"/>
        </w:rPr>
      </w:pPr>
      <w:r w:rsidRPr="00DB04D5">
        <w:rPr>
          <w:rFonts w:cs="Times New Roman"/>
          <w:sz w:val="22"/>
          <w:szCs w:val="22"/>
        </w:rPr>
        <w:t>In California, people who were once identified as members</w:t>
      </w:r>
      <w:r w:rsidR="00AC31AA">
        <w:rPr>
          <w:rFonts w:cs="Times New Roman"/>
          <w:sz w:val="22"/>
          <w:szCs w:val="22"/>
        </w:rPr>
        <w:t xml:space="preserve"> of “minority</w:t>
      </w:r>
      <w:r w:rsidRPr="00DB04D5">
        <w:rPr>
          <w:rFonts w:cs="Times New Roman"/>
          <w:sz w:val="22"/>
          <w:szCs w:val="22"/>
        </w:rPr>
        <w:t xml:space="preserve"> groups</w:t>
      </w:r>
      <w:r w:rsidR="00AC31AA">
        <w:rPr>
          <w:rFonts w:cs="Times New Roman"/>
          <w:sz w:val="22"/>
          <w:szCs w:val="22"/>
        </w:rPr>
        <w:t>”</w:t>
      </w:r>
      <w:r w:rsidRPr="00DB04D5">
        <w:rPr>
          <w:rFonts w:cs="Times New Roman"/>
          <w:sz w:val="22"/>
          <w:szCs w:val="22"/>
        </w:rPr>
        <w:t xml:space="preserve"> now make up a majority of the state’s population.</w:t>
      </w:r>
      <w:r w:rsidR="00FB6348" w:rsidRPr="00DB04D5">
        <w:rPr>
          <w:rFonts w:cs="Times New Roman"/>
          <w:sz w:val="22"/>
          <w:szCs w:val="22"/>
        </w:rPr>
        <w:t xml:space="preserve"> Youth engagement program, Santa Monica Mountains National</w:t>
      </w:r>
      <w:r w:rsidR="00B32DE5" w:rsidRPr="00DB04D5">
        <w:rPr>
          <w:rFonts w:cs="Times New Roman"/>
          <w:sz w:val="22"/>
          <w:szCs w:val="22"/>
        </w:rPr>
        <w:t xml:space="preserve"> </w:t>
      </w:r>
      <w:r w:rsidR="00FB6348" w:rsidRPr="00DB04D5">
        <w:rPr>
          <w:rFonts w:cs="Times New Roman"/>
          <w:sz w:val="22"/>
          <w:szCs w:val="22"/>
        </w:rPr>
        <w:t>Recreation Area (California).</w:t>
      </w:r>
    </w:p>
    <w:p w:rsidR="00FB6348" w:rsidRPr="00DB04D5" w:rsidRDefault="00FB6348" w:rsidP="00FB6348">
      <w:pPr>
        <w:widowControl w:val="0"/>
        <w:autoSpaceDE w:val="0"/>
        <w:autoSpaceDN w:val="0"/>
        <w:adjustRightInd w:val="0"/>
        <w:rPr>
          <w:rFonts w:cs="Times New Roman"/>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22chap_slide04</w:t>
      </w:r>
    </w:p>
    <w:p w:rsidR="00FB6348" w:rsidRPr="00DB04D5" w:rsidRDefault="00FB6348" w:rsidP="00FB6348">
      <w:pPr>
        <w:widowControl w:val="0"/>
        <w:autoSpaceDE w:val="0"/>
        <w:autoSpaceDN w:val="0"/>
        <w:adjustRightInd w:val="0"/>
        <w:rPr>
          <w:rFonts w:cs="Times New Roman"/>
          <w:sz w:val="22"/>
          <w:szCs w:val="22"/>
        </w:rPr>
      </w:pPr>
      <w:r w:rsidRPr="00DB04D5">
        <w:rPr>
          <w:rFonts w:cs="Times New Roman"/>
          <w:sz w:val="22"/>
          <w:szCs w:val="22"/>
        </w:rPr>
        <w:t>Young people of color are</w:t>
      </w:r>
      <w:r w:rsidR="00B32DE5" w:rsidRPr="00DB04D5">
        <w:rPr>
          <w:rFonts w:cs="Times New Roman"/>
          <w:sz w:val="22"/>
          <w:szCs w:val="22"/>
        </w:rPr>
        <w:t xml:space="preserve"> finding that the parks are for </w:t>
      </w:r>
      <w:r w:rsidRPr="00DB04D5">
        <w:rPr>
          <w:rFonts w:cs="Times New Roman"/>
          <w:sz w:val="22"/>
          <w:szCs w:val="22"/>
        </w:rPr>
        <w:t>them, too: (above) A Pura Vida en Grand Teton student</w:t>
      </w:r>
      <w:r w:rsidR="00B32DE5" w:rsidRPr="00DB04D5">
        <w:rPr>
          <w:rFonts w:cs="Times New Roman"/>
          <w:sz w:val="22"/>
          <w:szCs w:val="22"/>
        </w:rPr>
        <w:t xml:space="preserve"> </w:t>
      </w:r>
      <w:r w:rsidRPr="00DB04D5">
        <w:rPr>
          <w:rFonts w:cs="Times New Roman"/>
          <w:sz w:val="22"/>
          <w:szCs w:val="22"/>
        </w:rPr>
        <w:t>handles the bow in a paddle with two National Park</w:t>
      </w:r>
      <w:r w:rsidR="00B32DE5" w:rsidRPr="00DB04D5">
        <w:rPr>
          <w:rFonts w:cs="Times New Roman"/>
          <w:sz w:val="22"/>
          <w:szCs w:val="22"/>
        </w:rPr>
        <w:t xml:space="preserve"> </w:t>
      </w:r>
      <w:r w:rsidRPr="00DB04D5">
        <w:rPr>
          <w:rFonts w:cs="Times New Roman"/>
          <w:sz w:val="22"/>
          <w:szCs w:val="22"/>
        </w:rPr>
        <w:t>Service Academy interns, Grand Teton National Park</w:t>
      </w:r>
      <w:r w:rsidR="00B32DE5" w:rsidRPr="00DB04D5">
        <w:rPr>
          <w:rFonts w:cs="Times New Roman"/>
          <w:sz w:val="22"/>
          <w:szCs w:val="22"/>
        </w:rPr>
        <w:t xml:space="preserve"> </w:t>
      </w:r>
      <w:r w:rsidRPr="00DB04D5">
        <w:rPr>
          <w:rFonts w:cs="Times New Roman"/>
          <w:sz w:val="22"/>
          <w:szCs w:val="22"/>
        </w:rPr>
        <w:t>(Wyoming); (below) Boston Harbor Islands National</w:t>
      </w:r>
      <w:r w:rsidR="00B32DE5" w:rsidRPr="00DB04D5">
        <w:rPr>
          <w:rFonts w:cs="Times New Roman"/>
          <w:sz w:val="22"/>
          <w:szCs w:val="22"/>
        </w:rPr>
        <w:t xml:space="preserve"> </w:t>
      </w:r>
      <w:r w:rsidRPr="00DB04D5">
        <w:rPr>
          <w:rFonts w:cs="Times New Roman"/>
          <w:sz w:val="22"/>
          <w:szCs w:val="22"/>
        </w:rPr>
        <w:t>Recreation Area (Massachusetts) gives youths of diverse</w:t>
      </w:r>
      <w:r w:rsidR="00B32DE5" w:rsidRPr="00DB04D5">
        <w:rPr>
          <w:rFonts w:cs="Times New Roman"/>
          <w:sz w:val="22"/>
          <w:szCs w:val="22"/>
        </w:rPr>
        <w:t xml:space="preserve"> </w:t>
      </w:r>
      <w:r w:rsidRPr="00DB04D5">
        <w:rPr>
          <w:rFonts w:cs="Times New Roman"/>
          <w:sz w:val="22"/>
          <w:szCs w:val="22"/>
        </w:rPr>
        <w:t>backgrounds in-depth, hands-on learning experiences.</w:t>
      </w:r>
    </w:p>
    <w:p w:rsidR="00FB6348" w:rsidRPr="00DB04D5" w:rsidRDefault="00FB6348" w:rsidP="00FB6348">
      <w:pPr>
        <w:widowControl w:val="0"/>
        <w:autoSpaceDE w:val="0"/>
        <w:autoSpaceDN w:val="0"/>
        <w:adjustRightInd w:val="0"/>
        <w:rPr>
          <w:rFonts w:cs="Times New Roman"/>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22chap_slide05</w:t>
      </w:r>
    </w:p>
    <w:p w:rsidR="00FB6348" w:rsidRPr="00DB04D5" w:rsidRDefault="00FB6348" w:rsidP="00FB6348">
      <w:pPr>
        <w:widowControl w:val="0"/>
        <w:autoSpaceDE w:val="0"/>
        <w:autoSpaceDN w:val="0"/>
        <w:adjustRightInd w:val="0"/>
        <w:rPr>
          <w:rFonts w:cs="Times New Roman"/>
          <w:sz w:val="22"/>
          <w:szCs w:val="22"/>
        </w:rPr>
      </w:pPr>
      <w:r w:rsidRPr="00DB04D5">
        <w:rPr>
          <w:rFonts w:cs="Times New Roman"/>
          <w:sz w:val="22"/>
          <w:szCs w:val="22"/>
        </w:rPr>
        <w:t>Opportunities to be creative in national parks are one way to reach young people at an early age. A young artists’ program at Weir Farm National Historic Site (Connecticut), is designed so that local school groups can customize it to their needs.</w:t>
      </w:r>
    </w:p>
    <w:p w:rsidR="00FB6348" w:rsidRPr="00DB04D5" w:rsidRDefault="00FB6348" w:rsidP="00FB6348">
      <w:pPr>
        <w:widowControl w:val="0"/>
        <w:autoSpaceDE w:val="0"/>
        <w:autoSpaceDN w:val="0"/>
        <w:adjustRightInd w:val="0"/>
        <w:rPr>
          <w:rFonts w:cs="Times New Roman"/>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22chap_slide06</w:t>
      </w:r>
    </w:p>
    <w:p w:rsidR="00FB6348" w:rsidRPr="00DB04D5" w:rsidRDefault="00FB6348" w:rsidP="00FB6348">
      <w:pPr>
        <w:widowControl w:val="0"/>
        <w:autoSpaceDE w:val="0"/>
        <w:autoSpaceDN w:val="0"/>
        <w:adjustRightInd w:val="0"/>
        <w:rPr>
          <w:rFonts w:cs="Times New Roman"/>
          <w:sz w:val="22"/>
          <w:szCs w:val="22"/>
        </w:rPr>
      </w:pPr>
      <w:r w:rsidRPr="00DB04D5">
        <w:rPr>
          <w:rFonts w:cs="Times New Roman"/>
          <w:sz w:val="22"/>
          <w:szCs w:val="22"/>
        </w:rPr>
        <w:t xml:space="preserve">It is a moral imperative to welcome all people to America’s national parks and for the </w:t>
      </w:r>
      <w:r w:rsidR="00DD5D51">
        <w:rPr>
          <w:rFonts w:cs="Times New Roman"/>
          <w:sz w:val="22"/>
          <w:szCs w:val="22"/>
        </w:rPr>
        <w:t xml:space="preserve">national </w:t>
      </w:r>
      <w:r w:rsidRPr="00DB04D5">
        <w:rPr>
          <w:rFonts w:cs="Times New Roman"/>
          <w:sz w:val="22"/>
          <w:szCs w:val="22"/>
        </w:rPr>
        <w:t>park</w:t>
      </w:r>
      <w:r w:rsidR="00DD5D51">
        <w:rPr>
          <w:rFonts w:cs="Times New Roman"/>
          <w:sz w:val="22"/>
          <w:szCs w:val="22"/>
        </w:rPr>
        <w:t xml:space="preserve"> </w:t>
      </w:r>
      <w:r w:rsidRPr="00DB04D5">
        <w:rPr>
          <w:rFonts w:cs="Times New Roman"/>
          <w:sz w:val="22"/>
          <w:szCs w:val="22"/>
        </w:rPr>
        <w:t>s</w:t>
      </w:r>
      <w:r w:rsidR="00DD5D51">
        <w:rPr>
          <w:rFonts w:cs="Times New Roman"/>
          <w:sz w:val="22"/>
          <w:szCs w:val="22"/>
        </w:rPr>
        <w:t>ystem to become more representative of the country as whole.</w:t>
      </w:r>
      <w:r w:rsidRPr="00DB04D5">
        <w:rPr>
          <w:rFonts w:cs="Times New Roman"/>
          <w:sz w:val="22"/>
          <w:szCs w:val="22"/>
        </w:rPr>
        <w:t xml:space="preserve"> In 2016, New York City’s Stonewall Inn, birthplace of the modern</w:t>
      </w:r>
      <w:r w:rsidR="00B32DE5" w:rsidRPr="00DB04D5">
        <w:rPr>
          <w:rFonts w:cs="Times New Roman"/>
          <w:sz w:val="22"/>
          <w:szCs w:val="22"/>
        </w:rPr>
        <w:t xml:space="preserve"> </w:t>
      </w:r>
      <w:r w:rsidRPr="00DB04D5">
        <w:rPr>
          <w:rFonts w:cs="Times New Roman"/>
          <w:sz w:val="22"/>
          <w:szCs w:val="22"/>
        </w:rPr>
        <w:t xml:space="preserve">Gay Rights Movement in the U.S., was made a part of the national park system by being proclaimed as Stonewall </w:t>
      </w:r>
      <w:r w:rsidR="00B32DE5" w:rsidRPr="00DB04D5">
        <w:rPr>
          <w:rFonts w:cs="Times New Roman"/>
          <w:sz w:val="22"/>
          <w:szCs w:val="22"/>
        </w:rPr>
        <w:t xml:space="preserve">National </w:t>
      </w:r>
      <w:r w:rsidRPr="00DB04D5">
        <w:rPr>
          <w:rFonts w:cs="Times New Roman"/>
          <w:sz w:val="22"/>
          <w:szCs w:val="22"/>
        </w:rPr>
        <w:t>Monument.  It is one of the historic places</w:t>
      </w:r>
      <w:r w:rsidR="00B32DE5" w:rsidRPr="00DB04D5">
        <w:rPr>
          <w:rFonts w:cs="Times New Roman"/>
          <w:sz w:val="22"/>
          <w:szCs w:val="22"/>
        </w:rPr>
        <w:t xml:space="preserve"> </w:t>
      </w:r>
      <w:r w:rsidRPr="00DB04D5">
        <w:rPr>
          <w:rFonts w:cs="Times New Roman"/>
          <w:sz w:val="22"/>
          <w:szCs w:val="22"/>
        </w:rPr>
        <w:t>identified in the National Park Service’s Lesbian, Gay,</w:t>
      </w:r>
      <w:r w:rsidR="00B32DE5" w:rsidRPr="00DB04D5">
        <w:rPr>
          <w:rFonts w:cs="Times New Roman"/>
          <w:sz w:val="22"/>
          <w:szCs w:val="22"/>
        </w:rPr>
        <w:t xml:space="preserve"> </w:t>
      </w:r>
      <w:r w:rsidRPr="00DB04D5">
        <w:rPr>
          <w:rFonts w:cs="Times New Roman"/>
          <w:sz w:val="22"/>
          <w:szCs w:val="22"/>
        </w:rPr>
        <w:t>Bisexual, Transgender, and Queer Heritage Initiative.</w:t>
      </w:r>
    </w:p>
    <w:p w:rsidR="00A86012" w:rsidRPr="00DB04D5" w:rsidRDefault="00A86012" w:rsidP="00A86012">
      <w:pPr>
        <w:widowControl w:val="0"/>
        <w:autoSpaceDE w:val="0"/>
        <w:autoSpaceDN w:val="0"/>
        <w:adjustRightInd w:val="0"/>
        <w:rPr>
          <w:rFonts w:cs="Times New Roman"/>
          <w:color w:val="000000"/>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22chap_slide07</w:t>
      </w:r>
    </w:p>
    <w:p w:rsidR="00FB6348" w:rsidRPr="00DB04D5" w:rsidRDefault="00FB6348" w:rsidP="00A86012">
      <w:pPr>
        <w:widowControl w:val="0"/>
        <w:autoSpaceDE w:val="0"/>
        <w:autoSpaceDN w:val="0"/>
        <w:adjustRightInd w:val="0"/>
        <w:rPr>
          <w:rFonts w:cs="Times New Roman"/>
          <w:sz w:val="22"/>
          <w:szCs w:val="22"/>
        </w:rPr>
      </w:pPr>
      <w:r w:rsidRPr="00DB04D5">
        <w:rPr>
          <w:rFonts w:cs="Times New Roman"/>
          <w:color w:val="000000"/>
          <w:sz w:val="22"/>
          <w:szCs w:val="22"/>
        </w:rPr>
        <w:t>The creation of</w:t>
      </w:r>
      <w:r w:rsidRPr="00DB04D5">
        <w:rPr>
          <w:rFonts w:cs="Times New Roman"/>
          <w:sz w:val="22"/>
          <w:szCs w:val="22"/>
        </w:rPr>
        <w:t xml:space="preserve"> César E. Chávez National Monument (California) recognized the accomplishments of one of the nation’s most prominent Hispanic Americans. Here, President Obama speaks at the park’s dedication.</w:t>
      </w:r>
    </w:p>
    <w:p w:rsidR="00FB6348" w:rsidRPr="00DB04D5" w:rsidRDefault="00FB6348" w:rsidP="00A86012">
      <w:pPr>
        <w:widowControl w:val="0"/>
        <w:autoSpaceDE w:val="0"/>
        <w:autoSpaceDN w:val="0"/>
        <w:adjustRightInd w:val="0"/>
        <w:rPr>
          <w:rFonts w:cs="Times New Roman"/>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22chap_slide08</w:t>
      </w:r>
    </w:p>
    <w:p w:rsidR="00FB6348" w:rsidRPr="00DB04D5" w:rsidRDefault="00FB6348" w:rsidP="00FB6348">
      <w:pPr>
        <w:widowControl w:val="0"/>
        <w:autoSpaceDE w:val="0"/>
        <w:autoSpaceDN w:val="0"/>
        <w:adjustRightInd w:val="0"/>
        <w:rPr>
          <w:rFonts w:cs="Times New Roman"/>
          <w:sz w:val="22"/>
          <w:szCs w:val="22"/>
        </w:rPr>
      </w:pPr>
      <w:r w:rsidRPr="00DB04D5">
        <w:rPr>
          <w:rFonts w:cs="Times New Roman"/>
          <w:sz w:val="22"/>
          <w:szCs w:val="22"/>
        </w:rPr>
        <w:t>Manzanar National Historic</w:t>
      </w:r>
      <w:r w:rsidR="00B32DE5" w:rsidRPr="00DB04D5">
        <w:rPr>
          <w:rFonts w:cs="Times New Roman"/>
          <w:sz w:val="22"/>
          <w:szCs w:val="22"/>
        </w:rPr>
        <w:t xml:space="preserve"> </w:t>
      </w:r>
      <w:r w:rsidRPr="00DB04D5">
        <w:rPr>
          <w:rFonts w:cs="Times New Roman"/>
          <w:sz w:val="22"/>
          <w:szCs w:val="22"/>
        </w:rPr>
        <w:t>Site (California) tells the story of Japanese American confinement during World War II. Every year, local residents, former internees and others make a</w:t>
      </w:r>
      <w:r w:rsidR="00B32DE5" w:rsidRPr="00DB04D5">
        <w:rPr>
          <w:rFonts w:cs="Times New Roman"/>
          <w:sz w:val="22"/>
          <w:szCs w:val="22"/>
        </w:rPr>
        <w:t xml:space="preserve"> </w:t>
      </w:r>
      <w:r w:rsidRPr="00DB04D5">
        <w:rPr>
          <w:rFonts w:cs="Times New Roman"/>
          <w:sz w:val="22"/>
          <w:szCs w:val="22"/>
        </w:rPr>
        <w:t>pilgrimage to Manzanar to remember those who lived and died in the camp and</w:t>
      </w:r>
      <w:r w:rsidR="00B32DE5" w:rsidRPr="00DB04D5">
        <w:rPr>
          <w:rFonts w:cs="Times New Roman"/>
          <w:sz w:val="22"/>
          <w:szCs w:val="22"/>
        </w:rPr>
        <w:t xml:space="preserve"> </w:t>
      </w:r>
      <w:r w:rsidRPr="00DB04D5">
        <w:rPr>
          <w:rFonts w:cs="Times New Roman"/>
          <w:sz w:val="22"/>
          <w:szCs w:val="22"/>
        </w:rPr>
        <w:t>to keep their stories alive. Since the events of 9/11, Muslim Americans have joined</w:t>
      </w:r>
      <w:r w:rsidR="00B32DE5" w:rsidRPr="00DB04D5">
        <w:rPr>
          <w:rFonts w:cs="Times New Roman"/>
          <w:sz w:val="22"/>
          <w:szCs w:val="22"/>
        </w:rPr>
        <w:t xml:space="preserve"> </w:t>
      </w:r>
      <w:r w:rsidRPr="00DB04D5">
        <w:rPr>
          <w:rFonts w:cs="Times New Roman"/>
          <w:sz w:val="22"/>
          <w:szCs w:val="22"/>
        </w:rPr>
        <w:t xml:space="preserve">the pilgrimage to </w:t>
      </w:r>
      <w:r w:rsidR="00DD5D51">
        <w:rPr>
          <w:rFonts w:cs="Times New Roman"/>
          <w:sz w:val="22"/>
          <w:szCs w:val="22"/>
        </w:rPr>
        <w:t>call</w:t>
      </w:r>
      <w:r w:rsidR="00DD5D51" w:rsidRPr="00DB04D5">
        <w:rPr>
          <w:rFonts w:cs="Times New Roman"/>
          <w:sz w:val="22"/>
          <w:szCs w:val="22"/>
        </w:rPr>
        <w:t xml:space="preserve"> </w:t>
      </w:r>
      <w:r w:rsidRPr="00DB04D5">
        <w:rPr>
          <w:rFonts w:cs="Times New Roman"/>
          <w:sz w:val="22"/>
          <w:szCs w:val="22"/>
        </w:rPr>
        <w:t xml:space="preserve">attention to the discrimination they face today. </w:t>
      </w:r>
      <w:r w:rsidR="00397A5F">
        <w:rPr>
          <w:rFonts w:cs="Times New Roman"/>
          <w:bCs/>
          <w:sz w:val="22"/>
          <w:szCs w:val="22"/>
        </w:rPr>
        <w:t>(top</w:t>
      </w:r>
      <w:r w:rsidRPr="00DB04D5">
        <w:rPr>
          <w:rFonts w:cs="Times New Roman"/>
          <w:bCs/>
          <w:sz w:val="22"/>
          <w:szCs w:val="22"/>
        </w:rPr>
        <w:t>) Inter</w:t>
      </w:r>
      <w:r w:rsidR="00397A5F">
        <w:rPr>
          <w:rFonts w:cs="Times New Roman"/>
          <w:bCs/>
          <w:sz w:val="22"/>
          <w:szCs w:val="22"/>
        </w:rPr>
        <w:t>nees during World War II; (bottom</w:t>
      </w:r>
      <w:r w:rsidRPr="00DB04D5">
        <w:rPr>
          <w:rFonts w:cs="Times New Roman"/>
          <w:bCs/>
          <w:sz w:val="22"/>
          <w:szCs w:val="22"/>
        </w:rPr>
        <w:t>) Participants in</w:t>
      </w:r>
      <w:r w:rsidR="00B32DE5" w:rsidRPr="00DB04D5">
        <w:rPr>
          <w:rFonts w:cs="Times New Roman"/>
          <w:sz w:val="22"/>
          <w:szCs w:val="22"/>
        </w:rPr>
        <w:t xml:space="preserve"> </w:t>
      </w:r>
      <w:r w:rsidRPr="00DB04D5">
        <w:rPr>
          <w:rFonts w:cs="Times New Roman"/>
          <w:bCs/>
          <w:sz w:val="22"/>
          <w:szCs w:val="22"/>
        </w:rPr>
        <w:t>annual pilgrimage to the park.</w:t>
      </w:r>
    </w:p>
    <w:p w:rsidR="00FB6348" w:rsidRPr="00DB04D5" w:rsidRDefault="00FB6348" w:rsidP="00FB6348">
      <w:pPr>
        <w:widowControl w:val="0"/>
        <w:autoSpaceDE w:val="0"/>
        <w:autoSpaceDN w:val="0"/>
        <w:adjustRightInd w:val="0"/>
        <w:rPr>
          <w:rFonts w:cs="Times New Roman"/>
          <w:b/>
          <w:bCs/>
          <w:sz w:val="22"/>
          <w:szCs w:val="22"/>
        </w:rPr>
      </w:pPr>
    </w:p>
    <w:p w:rsidR="00C54A0C" w:rsidRPr="00DB04D5" w:rsidRDefault="00C54A0C" w:rsidP="00C54A0C">
      <w:pPr>
        <w:widowControl w:val="0"/>
        <w:autoSpaceDE w:val="0"/>
        <w:autoSpaceDN w:val="0"/>
        <w:adjustRightInd w:val="0"/>
        <w:rPr>
          <w:rFonts w:cs="Times New Roman"/>
          <w:color w:val="000000"/>
          <w:sz w:val="22"/>
          <w:szCs w:val="22"/>
        </w:rPr>
      </w:pPr>
      <w:r w:rsidRPr="00DB04D5">
        <w:rPr>
          <w:rFonts w:cs="Times New Roman"/>
          <w:color w:val="000000"/>
          <w:sz w:val="22"/>
          <w:szCs w:val="22"/>
        </w:rPr>
        <w:t>22chap_slide09</w:t>
      </w:r>
    </w:p>
    <w:p w:rsidR="00FB6348" w:rsidRPr="00DB04D5" w:rsidRDefault="00FB6348" w:rsidP="00B32DE5">
      <w:pPr>
        <w:widowControl w:val="0"/>
        <w:autoSpaceDE w:val="0"/>
        <w:autoSpaceDN w:val="0"/>
        <w:adjustRightInd w:val="0"/>
        <w:rPr>
          <w:rFonts w:cs="Times New Roman"/>
          <w:sz w:val="22"/>
          <w:szCs w:val="22"/>
        </w:rPr>
      </w:pPr>
      <w:r w:rsidRPr="00DB04D5">
        <w:rPr>
          <w:rFonts w:cs="Times New Roman"/>
          <w:sz w:val="22"/>
          <w:szCs w:val="22"/>
        </w:rPr>
        <w:t>A program</w:t>
      </w:r>
      <w:r w:rsidR="00B32DE5" w:rsidRPr="00DB04D5">
        <w:rPr>
          <w:rFonts w:cs="Times New Roman"/>
          <w:sz w:val="22"/>
          <w:szCs w:val="22"/>
        </w:rPr>
        <w:t xml:space="preserve"> at Kenilworth Park and Aquatic </w:t>
      </w:r>
      <w:r w:rsidRPr="00DB04D5">
        <w:rPr>
          <w:rFonts w:cs="Times New Roman"/>
          <w:sz w:val="22"/>
          <w:szCs w:val="22"/>
        </w:rPr>
        <w:t>Gardens, a part of Anacostia Park and other area</w:t>
      </w:r>
      <w:r w:rsidR="00B32DE5" w:rsidRPr="00DB04D5">
        <w:rPr>
          <w:rFonts w:cs="Times New Roman"/>
          <w:sz w:val="22"/>
          <w:szCs w:val="22"/>
        </w:rPr>
        <w:t xml:space="preserve"> </w:t>
      </w:r>
      <w:r w:rsidRPr="00DB04D5">
        <w:rPr>
          <w:rFonts w:cs="Times New Roman"/>
          <w:sz w:val="22"/>
          <w:szCs w:val="22"/>
        </w:rPr>
        <w:t>parks in Washington, D.C.</w:t>
      </w:r>
      <w:r w:rsidR="00990ACB">
        <w:rPr>
          <w:rFonts w:cs="Times New Roman"/>
          <w:sz w:val="22"/>
          <w:szCs w:val="22"/>
        </w:rPr>
        <w:t>,</w:t>
      </w:r>
      <w:r w:rsidRPr="00DB04D5">
        <w:rPr>
          <w:rFonts w:cs="Times New Roman"/>
          <w:sz w:val="22"/>
          <w:szCs w:val="22"/>
        </w:rPr>
        <w:t xml:space="preserve"> run by the National Park Service, is reaching out to diverse</w:t>
      </w:r>
      <w:r w:rsidR="00B32DE5" w:rsidRPr="00DB04D5">
        <w:rPr>
          <w:rFonts w:cs="Times New Roman"/>
          <w:sz w:val="22"/>
          <w:szCs w:val="22"/>
        </w:rPr>
        <w:t xml:space="preserve"> </w:t>
      </w:r>
      <w:r w:rsidRPr="00DB04D5">
        <w:rPr>
          <w:rFonts w:cs="Times New Roman"/>
          <w:sz w:val="22"/>
          <w:szCs w:val="22"/>
        </w:rPr>
        <w:t>student populations in local schools.</w:t>
      </w:r>
      <w:r w:rsidR="00B32DE5" w:rsidRPr="00DB04D5">
        <w:rPr>
          <w:rFonts w:cs="Times New Roman"/>
          <w:sz w:val="22"/>
          <w:szCs w:val="22"/>
        </w:rPr>
        <w:t xml:space="preserve"> </w:t>
      </w:r>
      <w:r w:rsidR="00DD5D51" w:rsidRPr="00DB04D5">
        <w:rPr>
          <w:rFonts w:cs="Times New Roman"/>
          <w:sz w:val="22"/>
          <w:szCs w:val="22"/>
        </w:rPr>
        <w:t xml:space="preserve">Anacostia Park </w:t>
      </w:r>
      <w:r w:rsidR="00DD5D51">
        <w:rPr>
          <w:rFonts w:cs="Times New Roman"/>
          <w:sz w:val="22"/>
          <w:szCs w:val="22"/>
        </w:rPr>
        <w:t xml:space="preserve">is part of the </w:t>
      </w:r>
      <w:r w:rsidR="00DD5D51" w:rsidRPr="00DB04D5">
        <w:rPr>
          <w:rFonts w:cs="Times New Roman"/>
          <w:sz w:val="22"/>
          <w:szCs w:val="22"/>
        </w:rPr>
        <w:t>“The City as a Classroom” initiative</w:t>
      </w:r>
      <w:r w:rsidR="00DD5D51">
        <w:rPr>
          <w:rFonts w:cs="Times New Roman"/>
          <w:sz w:val="22"/>
          <w:szCs w:val="22"/>
        </w:rPr>
        <w:t xml:space="preserve">, a </w:t>
      </w:r>
      <w:r w:rsidR="00DD5D51" w:rsidRPr="00DB04D5">
        <w:rPr>
          <w:rFonts w:cs="Times New Roman"/>
          <w:sz w:val="22"/>
          <w:szCs w:val="22"/>
        </w:rPr>
        <w:t>partnership with approximately 30 District of Columbia public school</w:t>
      </w:r>
      <w:r w:rsidR="00DD5D51">
        <w:rPr>
          <w:rFonts w:cs="Times New Roman"/>
          <w:sz w:val="22"/>
          <w:szCs w:val="22"/>
        </w:rPr>
        <w:t xml:space="preserve">s that </w:t>
      </w:r>
      <w:r w:rsidR="00B32DE5" w:rsidRPr="00DB04D5">
        <w:rPr>
          <w:rFonts w:cs="Times New Roman"/>
          <w:sz w:val="22"/>
          <w:szCs w:val="22"/>
        </w:rPr>
        <w:t xml:space="preserve">provides a classroom curriculum designed by teachers, parents, and school officials to </w:t>
      </w:r>
      <w:r w:rsidR="00DD5D51">
        <w:rPr>
          <w:rFonts w:cs="Times New Roman"/>
          <w:sz w:val="22"/>
          <w:szCs w:val="22"/>
        </w:rPr>
        <w:t>connect</w:t>
      </w:r>
      <w:r w:rsidR="00DD5D51" w:rsidRPr="00DB04D5">
        <w:rPr>
          <w:rFonts w:cs="Times New Roman"/>
          <w:sz w:val="22"/>
          <w:szCs w:val="22"/>
        </w:rPr>
        <w:t xml:space="preserve"> </w:t>
      </w:r>
      <w:r w:rsidR="00B32DE5" w:rsidRPr="00DB04D5">
        <w:rPr>
          <w:rFonts w:cs="Times New Roman"/>
          <w:sz w:val="22"/>
          <w:szCs w:val="22"/>
        </w:rPr>
        <w:t xml:space="preserve">students </w:t>
      </w:r>
      <w:r w:rsidR="00DD5D51">
        <w:rPr>
          <w:rFonts w:cs="Times New Roman"/>
          <w:sz w:val="22"/>
          <w:szCs w:val="22"/>
        </w:rPr>
        <w:t>with</w:t>
      </w:r>
      <w:r w:rsidR="00DD5D51" w:rsidRPr="00DB04D5">
        <w:rPr>
          <w:rFonts w:cs="Times New Roman"/>
          <w:sz w:val="22"/>
          <w:szCs w:val="22"/>
        </w:rPr>
        <w:t xml:space="preserve"> </w:t>
      </w:r>
      <w:r w:rsidR="00B32DE5" w:rsidRPr="00DB04D5">
        <w:rPr>
          <w:rFonts w:cs="Times New Roman"/>
          <w:sz w:val="22"/>
          <w:szCs w:val="22"/>
        </w:rPr>
        <w:t>the city’s history and natural resources.</w:t>
      </w:r>
    </w:p>
    <w:p w:rsidR="00C54A0C" w:rsidRDefault="00C54A0C" w:rsidP="00B32DE5">
      <w:pPr>
        <w:widowControl w:val="0"/>
        <w:autoSpaceDE w:val="0"/>
        <w:autoSpaceDN w:val="0"/>
        <w:adjustRightInd w:val="0"/>
        <w:rPr>
          <w:rFonts w:cs="Times New Roman"/>
          <w:sz w:val="22"/>
          <w:szCs w:val="22"/>
        </w:rPr>
      </w:pPr>
    </w:p>
    <w:p w:rsidR="00B41755" w:rsidRPr="00DB04D5" w:rsidRDefault="00B41755" w:rsidP="00B32DE5">
      <w:pPr>
        <w:widowControl w:val="0"/>
        <w:autoSpaceDE w:val="0"/>
        <w:autoSpaceDN w:val="0"/>
        <w:adjustRightInd w:val="0"/>
        <w:rPr>
          <w:rFonts w:cs="Times New Roman"/>
          <w:sz w:val="22"/>
          <w:szCs w:val="22"/>
        </w:rPr>
      </w:pPr>
    </w:p>
    <w:p w:rsidR="00C54A0C" w:rsidRPr="00DB04D5" w:rsidRDefault="008974D5" w:rsidP="00B32DE5">
      <w:pPr>
        <w:widowControl w:val="0"/>
        <w:autoSpaceDE w:val="0"/>
        <w:autoSpaceDN w:val="0"/>
        <w:adjustRightInd w:val="0"/>
        <w:rPr>
          <w:rFonts w:cs="Times New Roman"/>
          <w:b/>
          <w:sz w:val="22"/>
          <w:szCs w:val="22"/>
        </w:rPr>
      </w:pPr>
      <w:r w:rsidRPr="00DB04D5">
        <w:rPr>
          <w:rFonts w:cs="Times New Roman"/>
          <w:b/>
          <w:sz w:val="22"/>
          <w:szCs w:val="22"/>
        </w:rPr>
        <w:t xml:space="preserve">Chapter 23: </w:t>
      </w:r>
      <w:r w:rsidR="00B41755">
        <w:rPr>
          <w:rFonts w:cs="Times New Roman"/>
          <w:b/>
          <w:sz w:val="22"/>
          <w:szCs w:val="22"/>
        </w:rPr>
        <w:t>A National Park System for the 21</w:t>
      </w:r>
      <w:r w:rsidR="00B41755" w:rsidRPr="00B41755">
        <w:rPr>
          <w:rFonts w:cs="Times New Roman"/>
          <w:b/>
          <w:sz w:val="22"/>
          <w:szCs w:val="22"/>
          <w:vertAlign w:val="superscript"/>
        </w:rPr>
        <w:t>st</w:t>
      </w:r>
      <w:r w:rsidR="00B41755">
        <w:rPr>
          <w:rFonts w:cs="Times New Roman"/>
          <w:b/>
          <w:sz w:val="22"/>
          <w:szCs w:val="22"/>
        </w:rPr>
        <w:t xml:space="preserve"> Century</w:t>
      </w:r>
    </w:p>
    <w:p w:rsidR="008974D5" w:rsidRPr="00DB04D5" w:rsidRDefault="008974D5" w:rsidP="00B32DE5">
      <w:pPr>
        <w:widowControl w:val="0"/>
        <w:autoSpaceDE w:val="0"/>
        <w:autoSpaceDN w:val="0"/>
        <w:adjustRightInd w:val="0"/>
        <w:rPr>
          <w:rFonts w:cs="Times New Roman"/>
          <w:b/>
          <w:sz w:val="22"/>
          <w:szCs w:val="22"/>
        </w:rPr>
      </w:pPr>
    </w:p>
    <w:p w:rsidR="001D711E" w:rsidRDefault="001D711E" w:rsidP="00A42BF8">
      <w:pPr>
        <w:rPr>
          <w:rFonts w:cs="Times New Roman"/>
          <w:sz w:val="22"/>
          <w:szCs w:val="22"/>
        </w:rPr>
      </w:pPr>
      <w:r>
        <w:rPr>
          <w:rFonts w:cs="Times New Roman"/>
          <w:sz w:val="22"/>
          <w:szCs w:val="22"/>
        </w:rPr>
        <w:t>23chap_slide01</w:t>
      </w:r>
    </w:p>
    <w:p w:rsidR="00CA18B8" w:rsidRPr="00CA18B8" w:rsidRDefault="00CA18B8" w:rsidP="00CA18B8">
      <w:pPr>
        <w:rPr>
          <w:rFonts w:cs="Times New Roman"/>
          <w:sz w:val="22"/>
          <w:szCs w:val="22"/>
        </w:rPr>
      </w:pPr>
      <w:r w:rsidRPr="00CA18B8">
        <w:rPr>
          <w:rFonts w:cs="Times New Roman"/>
          <w:sz w:val="22"/>
          <w:szCs w:val="22"/>
        </w:rPr>
        <w:t>It has been said that “The national parks are the American experience expressed in place.” Their impact on our lives can be powerful and transformative. They remind us of our human connections to the past, as in these marks of human passage at three places in New Mexico: (top left) Chaco Culture National Historical Park, (top right) El Morro National Monument, (bottom) Petroglyph National Monument.</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23chap_slide02</w:t>
      </w:r>
    </w:p>
    <w:p w:rsidR="00A42BF8" w:rsidRPr="00DB04D5" w:rsidRDefault="00A42BF8" w:rsidP="00A42BF8">
      <w:pPr>
        <w:rPr>
          <w:rFonts w:cs="Times New Roman"/>
          <w:sz w:val="22"/>
          <w:szCs w:val="22"/>
        </w:rPr>
      </w:pPr>
      <w:r w:rsidRPr="00DB04D5">
        <w:rPr>
          <w:rFonts w:cs="Times New Roman"/>
          <w:sz w:val="22"/>
          <w:szCs w:val="22"/>
        </w:rPr>
        <w:t>They can speak of remarkable individual lives that helped shape the country: Reading room, Maggie L. Walker National Historic Site (Virginia).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23chap_slide03</w:t>
      </w:r>
    </w:p>
    <w:p w:rsidR="00A42BF8" w:rsidRPr="00DB04D5" w:rsidRDefault="00A42BF8" w:rsidP="00A42BF8">
      <w:pPr>
        <w:rPr>
          <w:rFonts w:cs="Times New Roman"/>
          <w:bCs/>
          <w:sz w:val="22"/>
          <w:szCs w:val="22"/>
        </w:rPr>
      </w:pPr>
      <w:r w:rsidRPr="00DB04D5">
        <w:rPr>
          <w:rFonts w:cs="Times New Roman"/>
          <w:bCs/>
          <w:sz w:val="22"/>
          <w:szCs w:val="22"/>
        </w:rPr>
        <w:t xml:space="preserve">They provide unparalleled opportunities </w:t>
      </w:r>
      <w:r w:rsidR="00A85137">
        <w:rPr>
          <w:rFonts w:cs="Times New Roman"/>
          <w:bCs/>
          <w:sz w:val="22"/>
          <w:szCs w:val="22"/>
        </w:rPr>
        <w:t>for challenging ourselves: (above</w:t>
      </w:r>
      <w:r w:rsidRPr="00DB04D5">
        <w:rPr>
          <w:rFonts w:cs="Times New Roman"/>
          <w:bCs/>
          <w:sz w:val="22"/>
          <w:szCs w:val="22"/>
        </w:rPr>
        <w:t>) Death Valley National P</w:t>
      </w:r>
      <w:r w:rsidR="00A85137">
        <w:rPr>
          <w:rFonts w:cs="Times New Roman"/>
          <w:bCs/>
          <w:sz w:val="22"/>
          <w:szCs w:val="22"/>
        </w:rPr>
        <w:t>ark (California, Nevada); (below</w:t>
      </w:r>
      <w:r w:rsidRPr="00DB04D5">
        <w:rPr>
          <w:rFonts w:cs="Times New Roman"/>
          <w:bCs/>
          <w:sz w:val="22"/>
          <w:szCs w:val="22"/>
        </w:rPr>
        <w:t>) Craters of the Moon National Monument and Preserve (Idaho).</w:t>
      </w:r>
    </w:p>
    <w:p w:rsidR="00A42BF8" w:rsidRPr="00DB04D5" w:rsidRDefault="00A42BF8" w:rsidP="00A42BF8">
      <w:pPr>
        <w:rPr>
          <w:rFonts w:cs="Times New Roman"/>
          <w:bCs/>
          <w:sz w:val="22"/>
          <w:szCs w:val="22"/>
        </w:rPr>
      </w:pPr>
    </w:p>
    <w:p w:rsidR="001D711E" w:rsidRDefault="001D711E" w:rsidP="001D711E">
      <w:pPr>
        <w:rPr>
          <w:rFonts w:cs="Times New Roman"/>
          <w:sz w:val="22"/>
          <w:szCs w:val="22"/>
        </w:rPr>
      </w:pPr>
      <w:r>
        <w:rPr>
          <w:rFonts w:cs="Times New Roman"/>
          <w:sz w:val="22"/>
          <w:szCs w:val="22"/>
        </w:rPr>
        <w:t>23chap_slide04</w:t>
      </w:r>
    </w:p>
    <w:p w:rsidR="00A42BF8" w:rsidRPr="00DB04D5" w:rsidRDefault="00A42BF8" w:rsidP="00A42BF8">
      <w:pPr>
        <w:rPr>
          <w:rFonts w:cs="Times New Roman"/>
          <w:sz w:val="22"/>
          <w:szCs w:val="22"/>
        </w:rPr>
      </w:pPr>
      <w:r w:rsidRPr="00DB04D5">
        <w:rPr>
          <w:rFonts w:cs="Times New Roman"/>
          <w:bCs/>
          <w:sz w:val="22"/>
          <w:szCs w:val="22"/>
        </w:rPr>
        <w:t xml:space="preserve">They teach us about the deeper values of the natural world, for </w:t>
      </w:r>
      <w:r w:rsidRPr="00DB04D5">
        <w:rPr>
          <w:rFonts w:cs="Times New Roman"/>
          <w:sz w:val="22"/>
          <w:szCs w:val="22"/>
        </w:rPr>
        <w:t xml:space="preserve">as the national park idea has matured, appreciation of the ecological value of these places has </w:t>
      </w:r>
      <w:r w:rsidR="00EF5423">
        <w:rPr>
          <w:rFonts w:cs="Times New Roman"/>
          <w:sz w:val="22"/>
          <w:szCs w:val="22"/>
        </w:rPr>
        <w:t>as well</w:t>
      </w:r>
      <w:r w:rsidRPr="00DB04D5">
        <w:rPr>
          <w:rFonts w:cs="Times New Roman"/>
          <w:sz w:val="22"/>
          <w:szCs w:val="22"/>
        </w:rPr>
        <w:t>: snorkeler with brain coral, Virgin Islands National Park (U.S. Virgin Islands).</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23chap_slide05</w:t>
      </w:r>
    </w:p>
    <w:p w:rsidR="00A42BF8" w:rsidRPr="00DB04D5" w:rsidRDefault="00A42BF8" w:rsidP="00A42BF8">
      <w:pPr>
        <w:rPr>
          <w:rFonts w:cs="Times New Roman"/>
          <w:sz w:val="22"/>
          <w:szCs w:val="22"/>
        </w:rPr>
      </w:pPr>
      <w:r w:rsidRPr="00DB04D5">
        <w:rPr>
          <w:rFonts w:cs="Times New Roman"/>
          <w:sz w:val="22"/>
          <w:szCs w:val="22"/>
        </w:rPr>
        <w:t>They bring us together to share unforgettable experiences: (top) Pausing to reflect at the end of a day in the backcountry: Island in the Sky, Canyonlands National Park (Utah). (bottom) For many, a treasured memory of the national parks includes camping by a mountain lake: Ross Lake National Recreation Area (Washington).</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23chap_slide06</w:t>
      </w:r>
    </w:p>
    <w:p w:rsidR="00A42BF8" w:rsidRPr="00DB04D5" w:rsidRDefault="00A42BF8" w:rsidP="00A42BF8">
      <w:pPr>
        <w:rPr>
          <w:rFonts w:cs="Times New Roman"/>
          <w:sz w:val="22"/>
          <w:szCs w:val="22"/>
        </w:rPr>
      </w:pPr>
      <w:r w:rsidRPr="00DB04D5">
        <w:rPr>
          <w:rFonts w:cs="Times New Roman"/>
          <w:sz w:val="22"/>
          <w:szCs w:val="22"/>
        </w:rPr>
        <w:t>They remind us of both good and ba</w:t>
      </w:r>
      <w:r w:rsidR="00EF5423">
        <w:rPr>
          <w:rFonts w:cs="Times New Roman"/>
          <w:sz w:val="22"/>
          <w:szCs w:val="22"/>
        </w:rPr>
        <w:t>d events that have shaped</w:t>
      </w:r>
      <w:r w:rsidRPr="00DB04D5">
        <w:rPr>
          <w:rFonts w:cs="Times New Roman"/>
          <w:sz w:val="22"/>
          <w:szCs w:val="22"/>
        </w:rPr>
        <w:t xml:space="preserve"> the country’s history: Monum</w:t>
      </w:r>
      <w:r w:rsidR="00D239EA">
        <w:rPr>
          <w:rFonts w:cs="Times New Roman"/>
          <w:sz w:val="22"/>
          <w:szCs w:val="22"/>
        </w:rPr>
        <w:t>ents to heroes of battle: (left</w:t>
      </w:r>
      <w:r w:rsidRPr="00DB04D5">
        <w:rPr>
          <w:rFonts w:cs="Times New Roman"/>
          <w:sz w:val="22"/>
          <w:szCs w:val="22"/>
        </w:rPr>
        <w:t>) George Rogers Clark National Historical Park (Indiana); (right) Perry’s Victory and International Peace Memorial (Ohio).</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23chap_slide07</w:t>
      </w:r>
    </w:p>
    <w:p w:rsidR="00A42BF8" w:rsidRPr="00DB04D5" w:rsidRDefault="00A42BF8" w:rsidP="00A42BF8">
      <w:pPr>
        <w:rPr>
          <w:rFonts w:cs="Times New Roman"/>
          <w:sz w:val="22"/>
          <w:szCs w:val="22"/>
        </w:rPr>
      </w:pPr>
      <w:r w:rsidRPr="00DB04D5">
        <w:rPr>
          <w:rFonts w:cs="Times New Roman"/>
          <w:sz w:val="22"/>
          <w:szCs w:val="22"/>
        </w:rPr>
        <w:t xml:space="preserve">They serve </w:t>
      </w:r>
      <w:r w:rsidR="00743DDB">
        <w:rPr>
          <w:rFonts w:cs="Times New Roman"/>
          <w:sz w:val="22"/>
          <w:szCs w:val="22"/>
        </w:rPr>
        <w:t xml:space="preserve">as </w:t>
      </w:r>
      <w:r w:rsidRPr="00DB04D5">
        <w:rPr>
          <w:rFonts w:cs="Times New Roman"/>
          <w:sz w:val="22"/>
          <w:szCs w:val="22"/>
        </w:rPr>
        <w:t>shrines to the ideal</w:t>
      </w:r>
      <w:r w:rsidR="008668DC">
        <w:rPr>
          <w:rFonts w:cs="Times New Roman"/>
          <w:sz w:val="22"/>
          <w:szCs w:val="22"/>
        </w:rPr>
        <w:t>s of valor and patriotism: (above</w:t>
      </w:r>
      <w:r w:rsidRPr="00DB04D5">
        <w:rPr>
          <w:rFonts w:cs="Times New Roman"/>
          <w:sz w:val="22"/>
          <w:szCs w:val="22"/>
        </w:rPr>
        <w:t>) USS Arizona Memorial, World War II Valor in the Pacific National Monument (Hawa</w:t>
      </w:r>
      <w:r w:rsidR="008668DC">
        <w:rPr>
          <w:rFonts w:cs="Times New Roman"/>
          <w:sz w:val="22"/>
          <w:szCs w:val="22"/>
        </w:rPr>
        <w:t>i‘i, Alaska, California); (below</w:t>
      </w:r>
      <w:r w:rsidRPr="00DB04D5">
        <w:rPr>
          <w:rFonts w:cs="Times New Roman"/>
          <w:sz w:val="22"/>
          <w:szCs w:val="22"/>
        </w:rPr>
        <w:t>) Mount Rushmore National Memorial (South Dakota).</w:t>
      </w:r>
    </w:p>
    <w:p w:rsidR="004B4102" w:rsidRPr="00DB04D5" w:rsidRDefault="004B4102"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23chap_slide08</w:t>
      </w:r>
    </w:p>
    <w:p w:rsidR="004B4102" w:rsidRPr="00DB04D5" w:rsidRDefault="004B4102" w:rsidP="00A42BF8">
      <w:pPr>
        <w:rPr>
          <w:rFonts w:cs="Times New Roman"/>
          <w:sz w:val="22"/>
          <w:szCs w:val="22"/>
        </w:rPr>
      </w:pPr>
      <w:r w:rsidRPr="00DB04D5">
        <w:rPr>
          <w:rFonts w:cs="Times New Roman"/>
          <w:sz w:val="22"/>
          <w:szCs w:val="22"/>
        </w:rPr>
        <w:t>They preserve ecosystems as different as the mountains and deserts of the Southwest and the g</w:t>
      </w:r>
      <w:r w:rsidR="00CB54E7">
        <w:rPr>
          <w:rFonts w:cs="Times New Roman"/>
          <w:sz w:val="22"/>
          <w:szCs w:val="22"/>
        </w:rPr>
        <w:t>reat northern lakes and forests:</w:t>
      </w:r>
      <w:r w:rsidRPr="00DB04D5">
        <w:rPr>
          <w:rFonts w:cs="Times New Roman"/>
          <w:sz w:val="22"/>
          <w:szCs w:val="22"/>
        </w:rPr>
        <w:t xml:space="preserve"> (left) Guadalupe Mountains National Park (Texas); (right) Voyageurs National Park (Minnesota).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23chap_slide09</w:t>
      </w:r>
    </w:p>
    <w:p w:rsidR="00A42BF8" w:rsidRPr="00DB04D5" w:rsidRDefault="00A10D06" w:rsidP="00A42BF8">
      <w:pPr>
        <w:rPr>
          <w:rFonts w:cs="Times New Roman"/>
          <w:bCs/>
          <w:sz w:val="22"/>
          <w:szCs w:val="22"/>
        </w:rPr>
      </w:pPr>
      <w:r>
        <w:rPr>
          <w:rFonts w:cs="Times New Roman"/>
          <w:sz w:val="22"/>
          <w:szCs w:val="22"/>
        </w:rPr>
        <w:t>They tell us of people</w:t>
      </w:r>
      <w:r w:rsidR="00A42BF8" w:rsidRPr="00DB04D5">
        <w:rPr>
          <w:rFonts w:cs="Times New Roman"/>
          <w:sz w:val="22"/>
          <w:szCs w:val="22"/>
        </w:rPr>
        <w:t>’s impact on the land, no matter how remote: Isle Royale (Menagerie Island) Lighthouse, Isle Royale National Park (Michigan).</w:t>
      </w:r>
    </w:p>
    <w:p w:rsidR="00A42BF8" w:rsidRPr="00DB04D5" w:rsidRDefault="00A42BF8" w:rsidP="00A42BF8">
      <w:pPr>
        <w:rPr>
          <w:rFonts w:cs="Times New Roman"/>
          <w:bCs/>
          <w:sz w:val="22"/>
          <w:szCs w:val="22"/>
        </w:rPr>
      </w:pPr>
    </w:p>
    <w:p w:rsidR="001D711E" w:rsidRDefault="001D711E" w:rsidP="001D711E">
      <w:pPr>
        <w:rPr>
          <w:rFonts w:cs="Times New Roman"/>
          <w:sz w:val="22"/>
          <w:szCs w:val="22"/>
        </w:rPr>
      </w:pPr>
      <w:r>
        <w:rPr>
          <w:rFonts w:cs="Times New Roman"/>
          <w:sz w:val="22"/>
          <w:szCs w:val="22"/>
        </w:rPr>
        <w:t>23chap_slide10</w:t>
      </w:r>
    </w:p>
    <w:p w:rsidR="00A42BF8" w:rsidRPr="00DB04D5" w:rsidRDefault="00A42BF8" w:rsidP="00A42BF8">
      <w:pPr>
        <w:rPr>
          <w:rFonts w:cs="Times New Roman"/>
          <w:sz w:val="22"/>
          <w:szCs w:val="22"/>
        </w:rPr>
      </w:pPr>
      <w:r w:rsidRPr="00DB04D5">
        <w:rPr>
          <w:rFonts w:cs="Times New Roman"/>
          <w:sz w:val="22"/>
          <w:szCs w:val="22"/>
        </w:rPr>
        <w:t xml:space="preserve">They remind us that all people, </w:t>
      </w:r>
      <w:r w:rsidR="00A10D06">
        <w:rPr>
          <w:rFonts w:cs="Times New Roman"/>
          <w:sz w:val="22"/>
          <w:szCs w:val="22"/>
        </w:rPr>
        <w:t>regardless of</w:t>
      </w:r>
      <w:r w:rsidRPr="00DB04D5">
        <w:rPr>
          <w:rFonts w:cs="Times New Roman"/>
          <w:sz w:val="22"/>
          <w:szCs w:val="22"/>
        </w:rPr>
        <w:t xml:space="preserve"> their abilities, deserve to be able to experience the national heritage preserved in the national parks. Many recreational sites in the parks are accessible to people with mobility or other impairments: Canaveral National Seashore (Florida).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23chap_slide11</w:t>
      </w:r>
    </w:p>
    <w:p w:rsidR="00A42BF8" w:rsidRPr="00DB04D5" w:rsidRDefault="00A42BF8" w:rsidP="00A42BF8">
      <w:pPr>
        <w:rPr>
          <w:rFonts w:cs="Times New Roman"/>
          <w:sz w:val="22"/>
          <w:szCs w:val="22"/>
        </w:rPr>
      </w:pPr>
      <w:r w:rsidRPr="00DB04D5">
        <w:rPr>
          <w:rFonts w:cs="Times New Roman"/>
          <w:sz w:val="22"/>
          <w:szCs w:val="22"/>
        </w:rPr>
        <w:t>As we look to the future, without question the greatest challenge to the national parks is climate change. Nowhere is the effect of climate change on the parks more vividly at hand than in Glacier National Park (Montana), where scientists measure receding ice fields; here, by doing repeat photography at Iceberg Lake.</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23chap_slide12</w:t>
      </w:r>
    </w:p>
    <w:p w:rsidR="004B4102" w:rsidRPr="00DB04D5" w:rsidRDefault="004B4102" w:rsidP="004B4102">
      <w:pPr>
        <w:rPr>
          <w:rFonts w:cs="Times New Roman"/>
          <w:sz w:val="22"/>
          <w:szCs w:val="22"/>
        </w:rPr>
      </w:pPr>
      <w:r w:rsidRPr="00DB04D5">
        <w:rPr>
          <w:rFonts w:cs="Times New Roman"/>
          <w:sz w:val="22"/>
          <w:szCs w:val="22"/>
        </w:rPr>
        <w:t>The National Park Service is already grappling with complex questions about how to preserve wildlife in an unp</w:t>
      </w:r>
      <w:r w:rsidR="008668DC">
        <w:rPr>
          <w:rFonts w:cs="Times New Roman"/>
          <w:sz w:val="22"/>
          <w:szCs w:val="22"/>
        </w:rPr>
        <w:t>recedented time of change: (above</w:t>
      </w:r>
      <w:r w:rsidRPr="00DB04D5">
        <w:rPr>
          <w:rFonts w:cs="Times New Roman"/>
          <w:sz w:val="22"/>
          <w:szCs w:val="22"/>
        </w:rPr>
        <w:t xml:space="preserve">) Bighorn sheep, Rocky Mountain </w:t>
      </w:r>
      <w:r w:rsidR="008668DC">
        <w:rPr>
          <w:rFonts w:cs="Times New Roman"/>
          <w:sz w:val="22"/>
          <w:szCs w:val="22"/>
        </w:rPr>
        <w:t>National Park (Colorado); (below</w:t>
      </w:r>
      <w:r w:rsidRPr="00DB04D5">
        <w:rPr>
          <w:rFonts w:cs="Times New Roman"/>
          <w:sz w:val="22"/>
          <w:szCs w:val="22"/>
        </w:rPr>
        <w:t>) Collared pika, Denali National Park and Preserve (Alaska).</w:t>
      </w:r>
    </w:p>
    <w:p w:rsidR="004B4102" w:rsidRPr="00DB04D5" w:rsidRDefault="004B4102"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23chap_slide13</w:t>
      </w:r>
    </w:p>
    <w:p w:rsidR="00A42BF8" w:rsidRPr="00DB04D5" w:rsidRDefault="00A42BF8" w:rsidP="00A42BF8">
      <w:pPr>
        <w:rPr>
          <w:rFonts w:cs="Times New Roman"/>
          <w:bCs/>
          <w:sz w:val="22"/>
          <w:szCs w:val="22"/>
        </w:rPr>
      </w:pPr>
      <w:r w:rsidRPr="00DB04D5">
        <w:rPr>
          <w:rFonts w:cs="Times New Roman"/>
          <w:sz w:val="22"/>
          <w:szCs w:val="22"/>
        </w:rPr>
        <w:t>It’s not only about nature. Climate change will force the National Park Service to make hard choices about historic st</w:t>
      </w:r>
      <w:r w:rsidR="008668DC">
        <w:rPr>
          <w:rFonts w:cs="Times New Roman"/>
          <w:sz w:val="22"/>
          <w:szCs w:val="22"/>
        </w:rPr>
        <w:t>ructures in coastal areas: (above</w:t>
      </w:r>
      <w:r w:rsidRPr="00DB04D5">
        <w:rPr>
          <w:rFonts w:cs="Times New Roman"/>
          <w:sz w:val="22"/>
          <w:szCs w:val="22"/>
        </w:rPr>
        <w:t>) Cape Hatteras Lighthouse at Cape Hatteras National Seashore (North Carolina) was moved 2,900 feet inland from its original location (foreground) to avoid sea level rise, but that option is not available for</w:t>
      </w:r>
      <w:r w:rsidR="008668DC">
        <w:rPr>
          <w:rFonts w:cs="Times New Roman"/>
          <w:sz w:val="22"/>
          <w:szCs w:val="22"/>
        </w:rPr>
        <w:t xml:space="preserve"> other buildings, such as (below</w:t>
      </w:r>
      <w:r w:rsidRPr="00DB04D5">
        <w:rPr>
          <w:rFonts w:cs="Times New Roman"/>
          <w:sz w:val="22"/>
          <w:szCs w:val="22"/>
        </w:rPr>
        <w:t>) historic Fort Jefferson in Dry Tortugas National Park (Florida).</w:t>
      </w:r>
    </w:p>
    <w:p w:rsidR="00A42BF8" w:rsidRPr="00DB04D5" w:rsidRDefault="00A42BF8" w:rsidP="00A42BF8">
      <w:pPr>
        <w:rPr>
          <w:rFonts w:cs="Times New Roman"/>
          <w:bCs/>
          <w:sz w:val="22"/>
          <w:szCs w:val="22"/>
        </w:rPr>
      </w:pPr>
    </w:p>
    <w:p w:rsidR="001D711E" w:rsidRDefault="001D711E" w:rsidP="001D711E">
      <w:pPr>
        <w:rPr>
          <w:rFonts w:cs="Times New Roman"/>
          <w:sz w:val="22"/>
          <w:szCs w:val="22"/>
        </w:rPr>
      </w:pPr>
      <w:r>
        <w:rPr>
          <w:rFonts w:cs="Times New Roman"/>
          <w:sz w:val="22"/>
          <w:szCs w:val="22"/>
        </w:rPr>
        <w:t>23chap_slide14</w:t>
      </w:r>
    </w:p>
    <w:p w:rsidR="004B4102" w:rsidRPr="00DB04D5" w:rsidRDefault="00F169E6" w:rsidP="004B4102">
      <w:pPr>
        <w:rPr>
          <w:rFonts w:cs="Times New Roman"/>
          <w:sz w:val="22"/>
          <w:szCs w:val="22"/>
        </w:rPr>
      </w:pPr>
      <w:r w:rsidRPr="00DB04D5">
        <w:rPr>
          <w:rFonts w:cs="Times New Roman"/>
          <w:sz w:val="22"/>
          <w:szCs w:val="22"/>
        </w:rPr>
        <w:t>Despite these challenges, t</w:t>
      </w:r>
      <w:r w:rsidR="004B4102" w:rsidRPr="00DB04D5">
        <w:rPr>
          <w:rFonts w:cs="Times New Roman"/>
          <w:sz w:val="22"/>
          <w:szCs w:val="22"/>
        </w:rPr>
        <w:t>here is reason for optimism</w:t>
      </w:r>
      <w:r w:rsidRPr="00DB04D5">
        <w:rPr>
          <w:rFonts w:cs="Times New Roman"/>
          <w:sz w:val="22"/>
          <w:szCs w:val="22"/>
        </w:rPr>
        <w:t xml:space="preserve"> when we consider the next generations of Americans</w:t>
      </w:r>
      <w:r w:rsidR="004B4102" w:rsidRPr="00DB04D5">
        <w:rPr>
          <w:rFonts w:cs="Times New Roman"/>
          <w:sz w:val="22"/>
          <w:szCs w:val="22"/>
        </w:rPr>
        <w:t>. Embracing new technology helps connect the parks with youth who will, it is hoped, grow up to be supporters of the national park system. Valley Forge National Historical Park (Pennsylvania).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23chap_slide15</w:t>
      </w:r>
    </w:p>
    <w:p w:rsidR="00A42BF8" w:rsidRPr="00DB04D5" w:rsidRDefault="00A42BF8" w:rsidP="00A42BF8">
      <w:pPr>
        <w:rPr>
          <w:rFonts w:cs="Times New Roman"/>
          <w:sz w:val="22"/>
          <w:szCs w:val="22"/>
        </w:rPr>
      </w:pPr>
      <w:r w:rsidRPr="00DB04D5">
        <w:rPr>
          <w:rFonts w:cs="Times New Roman"/>
          <w:sz w:val="22"/>
          <w:szCs w:val="22"/>
        </w:rPr>
        <w:t>The future of America’s national park system lies in the hands of young people who represent a more diverse citizenry: participants in a National Park Service Academy course, Grand Teton National Park (Wyoming).</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23chap_slide16</w:t>
      </w:r>
    </w:p>
    <w:p w:rsidR="00A42BF8" w:rsidRPr="00DB04D5" w:rsidRDefault="00A10D06" w:rsidP="00A42BF8">
      <w:pPr>
        <w:rPr>
          <w:rFonts w:cs="Times New Roman"/>
          <w:sz w:val="22"/>
          <w:szCs w:val="22"/>
        </w:rPr>
      </w:pPr>
      <w:r>
        <w:rPr>
          <w:rFonts w:cs="Times New Roman"/>
          <w:sz w:val="22"/>
          <w:szCs w:val="22"/>
        </w:rPr>
        <w:t>Some have suggested that we need to stop creating new national parks. In fact,</w:t>
      </w:r>
      <w:r w:rsidR="00F169E6" w:rsidRPr="00DB04D5">
        <w:rPr>
          <w:rFonts w:cs="Times New Roman"/>
          <w:sz w:val="22"/>
          <w:szCs w:val="22"/>
        </w:rPr>
        <w:t xml:space="preserve"> t</w:t>
      </w:r>
      <w:r w:rsidR="00A42BF8" w:rsidRPr="00DB04D5">
        <w:rPr>
          <w:rFonts w:cs="Times New Roman"/>
          <w:sz w:val="22"/>
          <w:szCs w:val="22"/>
        </w:rPr>
        <w:t xml:space="preserve">he national park system will never be “complete” </w:t>
      </w:r>
      <w:r w:rsidR="00EF5423">
        <w:rPr>
          <w:rFonts w:cs="Times New Roman"/>
          <w:sz w:val="22"/>
          <w:szCs w:val="22"/>
        </w:rPr>
        <w:t xml:space="preserve">and should continue to grow if the system is to reflect </w:t>
      </w:r>
      <w:r w:rsidR="00A42BF8" w:rsidRPr="00DB04D5">
        <w:rPr>
          <w:rFonts w:cs="Times New Roman"/>
          <w:sz w:val="22"/>
          <w:szCs w:val="22"/>
        </w:rPr>
        <w:t>the evolving American experience: Two of the newest additions to the system, (left) Valles Caldera National Preserve (New Mexico); (right) Pullman National Monument (Illinois).</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23chap_slide17</w:t>
      </w:r>
    </w:p>
    <w:p w:rsidR="00A42BF8" w:rsidRPr="00DB04D5" w:rsidRDefault="00A42BF8" w:rsidP="00A42BF8">
      <w:pPr>
        <w:rPr>
          <w:rFonts w:cs="Times New Roman"/>
          <w:sz w:val="22"/>
          <w:szCs w:val="22"/>
        </w:rPr>
      </w:pPr>
      <w:r w:rsidRPr="00DB04D5">
        <w:rPr>
          <w:rFonts w:cs="Times New Roman"/>
          <w:sz w:val="22"/>
          <w:szCs w:val="22"/>
        </w:rPr>
        <w:t>The parks have many meanings, not just one, and each of us ultimately chooses exactly which lessons, what kind of inspiration, we tak</w:t>
      </w:r>
      <w:r w:rsidR="00F640E6">
        <w:rPr>
          <w:rFonts w:cs="Times New Roman"/>
          <w:sz w:val="22"/>
          <w:szCs w:val="22"/>
        </w:rPr>
        <w:t xml:space="preserve">e from the national parks. But </w:t>
      </w:r>
      <w:r w:rsidRPr="00DB04D5">
        <w:rPr>
          <w:rFonts w:cs="Times New Roman"/>
          <w:sz w:val="22"/>
          <w:szCs w:val="22"/>
        </w:rPr>
        <w:t>there is one message that applies to us all: No matter how daunting the challenges facing the parks may appear, you can make a positive difference in their future. In fact, ordinary people are making a difference in the parks every day: (clockwise from left) Ice Age National Scenic Trail (Wisconsin); Congaree National Park (South Carolina); San Juan Island National Historical Park (Washington); Golden Gate National Recreation Area (California).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23chap_slide18</w:t>
      </w:r>
    </w:p>
    <w:p w:rsidR="00A42BF8" w:rsidRPr="00DB04D5" w:rsidRDefault="00A42BF8" w:rsidP="00A42BF8">
      <w:pPr>
        <w:rPr>
          <w:rFonts w:cs="Times New Roman"/>
          <w:sz w:val="22"/>
          <w:szCs w:val="22"/>
        </w:rPr>
      </w:pPr>
      <w:r w:rsidRPr="00DB04D5">
        <w:rPr>
          <w:rFonts w:cs="Times New Roman"/>
          <w:sz w:val="22"/>
          <w:szCs w:val="22"/>
        </w:rPr>
        <w:t xml:space="preserve">The astonishing diversity of the national park system </w:t>
      </w:r>
      <w:r w:rsidR="00EF5423">
        <w:rPr>
          <w:rFonts w:cs="Times New Roman"/>
          <w:sz w:val="22"/>
          <w:szCs w:val="22"/>
        </w:rPr>
        <w:t>is its greatest strength,</w:t>
      </w:r>
      <w:r w:rsidRPr="00DB04D5">
        <w:rPr>
          <w:rFonts w:cs="Times New Roman"/>
          <w:sz w:val="22"/>
          <w:szCs w:val="22"/>
        </w:rPr>
        <w:t xml:space="preserve"> as Congress </w:t>
      </w:r>
      <w:r w:rsidR="00EF5423">
        <w:rPr>
          <w:rFonts w:cs="Times New Roman"/>
          <w:sz w:val="22"/>
          <w:szCs w:val="22"/>
        </w:rPr>
        <w:t xml:space="preserve">recognized when describing </w:t>
      </w:r>
      <w:r w:rsidR="00A71FAD">
        <w:rPr>
          <w:rFonts w:cs="Times New Roman"/>
          <w:sz w:val="22"/>
          <w:szCs w:val="22"/>
        </w:rPr>
        <w:t>the parks as the</w:t>
      </w:r>
      <w:r w:rsidRPr="00DB04D5">
        <w:rPr>
          <w:rFonts w:cs="Times New Roman"/>
          <w:sz w:val="22"/>
          <w:szCs w:val="22"/>
        </w:rPr>
        <w:t xml:space="preserve"> “cumulative expressions of a single national heritage”: (top, left to right) Ocmulgee National Monument (Georgia); Black Canyon of the Gunnison National Park (Colorado); Fort Union Trading Post National Historic Site (Montana, North Dakota);</w:t>
      </w:r>
      <w:r w:rsidR="00A130CE">
        <w:rPr>
          <w:rFonts w:cs="Times New Roman"/>
          <w:sz w:val="22"/>
          <w:szCs w:val="22"/>
        </w:rPr>
        <w:t xml:space="preserve"> </w:t>
      </w:r>
      <w:r w:rsidR="00A130CE" w:rsidRPr="00DB04D5">
        <w:rPr>
          <w:rFonts w:cs="Times New Roman"/>
          <w:sz w:val="22"/>
          <w:szCs w:val="22"/>
        </w:rPr>
        <w:t>Noa</w:t>
      </w:r>
      <w:r w:rsidR="00A130CE">
        <w:rPr>
          <w:rFonts w:cs="Times New Roman"/>
          <w:sz w:val="22"/>
          <w:szCs w:val="22"/>
        </w:rPr>
        <w:t>tak National Preserve (Alaska);</w:t>
      </w:r>
      <w:r w:rsidRPr="00DB04D5">
        <w:rPr>
          <w:rFonts w:cs="Times New Roman"/>
          <w:sz w:val="22"/>
          <w:szCs w:val="22"/>
        </w:rPr>
        <w:t xml:space="preserve"> (middle): Vanderbilt Mansion National Historic Site (New</w:t>
      </w:r>
      <w:r w:rsidR="00A130CE">
        <w:rPr>
          <w:rFonts w:cs="Times New Roman"/>
          <w:sz w:val="22"/>
          <w:szCs w:val="22"/>
        </w:rPr>
        <w:t xml:space="preserve"> York); (bottom, left to right): </w:t>
      </w:r>
      <w:r w:rsidRPr="00DB04D5">
        <w:rPr>
          <w:rFonts w:cs="Times New Roman"/>
          <w:sz w:val="22"/>
          <w:szCs w:val="22"/>
        </w:rPr>
        <w:t>Fort McHenry National Monument and Historic Shrine (Maryland); Saguaro National Park (Arizona).</w:t>
      </w:r>
    </w:p>
    <w:p w:rsidR="00A42BF8" w:rsidRPr="00DB04D5" w:rsidRDefault="00A42BF8" w:rsidP="00A42BF8">
      <w:pPr>
        <w:rPr>
          <w:rFonts w:cs="Times New Roman"/>
          <w:sz w:val="22"/>
          <w:szCs w:val="22"/>
        </w:rPr>
      </w:pPr>
    </w:p>
    <w:p w:rsidR="001D711E" w:rsidRDefault="001D711E" w:rsidP="001D711E">
      <w:pPr>
        <w:rPr>
          <w:rFonts w:cs="Times New Roman"/>
          <w:sz w:val="22"/>
          <w:szCs w:val="22"/>
        </w:rPr>
      </w:pPr>
      <w:r>
        <w:rPr>
          <w:rFonts w:cs="Times New Roman"/>
          <w:sz w:val="22"/>
          <w:szCs w:val="22"/>
        </w:rPr>
        <w:t>23chap_slide19</w:t>
      </w:r>
    </w:p>
    <w:p w:rsidR="00A42BF8" w:rsidRPr="00DB04D5" w:rsidRDefault="00A42BF8" w:rsidP="00A42BF8">
      <w:pPr>
        <w:rPr>
          <w:rFonts w:cs="Times New Roman"/>
          <w:sz w:val="22"/>
          <w:szCs w:val="22"/>
        </w:rPr>
      </w:pPr>
      <w:r w:rsidRPr="00DB04D5">
        <w:rPr>
          <w:rFonts w:cs="Times New Roman"/>
          <w:sz w:val="22"/>
          <w:szCs w:val="22"/>
        </w:rPr>
        <w:t>Perhaps more than anything else, America’s national park system offers endless opportunities for discovery: Statue of Liberty National Monument (New York, New Jersey).</w:t>
      </w:r>
    </w:p>
    <w:p w:rsidR="00A42BF8" w:rsidRPr="00DB04D5" w:rsidRDefault="00A42BF8" w:rsidP="004B4102">
      <w:pPr>
        <w:rPr>
          <w:sz w:val="22"/>
          <w:szCs w:val="22"/>
        </w:rPr>
      </w:pPr>
    </w:p>
    <w:p w:rsidR="001754DA" w:rsidRDefault="001754DA"/>
    <w:sectPr w:rsidR="001754DA" w:rsidSect="00B60957">
      <w:footerReference w:type="even" r:id="rId7"/>
      <w:footerReference w:type="default" r:id="rId8"/>
      <w:pgSz w:w="12240" w:h="15840"/>
      <w:pgMar w:top="1440" w:right="1800" w:bottom="1440" w:left="180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2" w:author="Rolf Diamant" w:date="2018-03-11T10:50:00Z" w:initials="RD">
    <w:p w:rsidR="00D11A4C" w:rsidRDefault="00D11A4C">
      <w:pPr>
        <w:pStyle w:val="CommentText"/>
      </w:pPr>
      <w:r>
        <w:rPr>
          <w:rStyle w:val="CommentReference"/>
        </w:rPr>
        <w:annotationRef/>
      </w:r>
      <w:r>
        <w:t>Is this perhaps a little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165B8" w15:done="0"/>
  <w15:commentEx w15:paraId="007EB018" w15:done="0"/>
  <w15:commentEx w15:paraId="3C61EB0F" w15:done="0"/>
  <w15:commentEx w15:paraId="51E298E3" w15:done="0"/>
  <w15:commentEx w15:paraId="7FF2869C" w15:done="0"/>
  <w15:commentEx w15:paraId="1643C810" w15:done="0"/>
  <w15:commentEx w15:paraId="39171F39" w15:done="0"/>
  <w15:commentEx w15:paraId="4F4B2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165B8" w16cid:durableId="1E4E9427"/>
  <w16cid:commentId w16cid:paraId="007EB018" w16cid:durableId="1E4E9374"/>
  <w16cid:commentId w16cid:paraId="3C61EB0F" w16cid:durableId="1E4E930B"/>
  <w16cid:commentId w16cid:paraId="51E298E3" w16cid:durableId="1E4E931B"/>
  <w16cid:commentId w16cid:paraId="7FF2869C" w16cid:durableId="1E4E9286"/>
  <w16cid:commentId w16cid:paraId="1643C810" w16cid:durableId="1E4E9143"/>
  <w16cid:commentId w16cid:paraId="39171F39" w16cid:durableId="1E4E9B5E"/>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11A4C" w:rsidRDefault="00D11A4C" w:rsidP="009B51EA">
      <w:r>
        <w:separator/>
      </w:r>
    </w:p>
  </w:endnote>
  <w:endnote w:type="continuationSeparator" w:id="1">
    <w:p w:rsidR="00D11A4C" w:rsidRDefault="00D11A4C" w:rsidP="009B51E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çDXˇø\ÜÂ'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1A4C" w:rsidRDefault="00D11A4C" w:rsidP="009B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A4C" w:rsidRDefault="00D11A4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1A4C" w:rsidRDefault="00D11A4C" w:rsidP="009B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0CE">
      <w:rPr>
        <w:rStyle w:val="PageNumber"/>
        <w:noProof/>
      </w:rPr>
      <w:t>30</w:t>
    </w:r>
    <w:r>
      <w:rPr>
        <w:rStyle w:val="PageNumber"/>
      </w:rPr>
      <w:fldChar w:fldCharType="end"/>
    </w:r>
  </w:p>
  <w:p w:rsidR="00D11A4C" w:rsidRDefault="00D11A4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11A4C" w:rsidRDefault="00D11A4C" w:rsidP="009B51EA">
      <w:r>
        <w:separator/>
      </w:r>
    </w:p>
  </w:footnote>
  <w:footnote w:type="continuationSeparator" w:id="1">
    <w:p w:rsidR="00D11A4C" w:rsidRDefault="00D11A4C" w:rsidP="009B51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lf Diamant">
    <w15:presenceInfo w15:providerId="None" w15:userId="Rolf Diama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20"/>
  <w:characterSpacingControl w:val="doNotCompress"/>
  <w:footnotePr>
    <w:footnote w:id="0"/>
    <w:footnote w:id="1"/>
  </w:footnotePr>
  <w:endnotePr>
    <w:endnote w:id="0"/>
    <w:endnote w:id="1"/>
  </w:endnotePr>
  <w:compat>
    <w:useFELayout/>
  </w:compat>
  <w:rsids>
    <w:rsidRoot w:val="002A71D4"/>
    <w:rsid w:val="00021AFD"/>
    <w:rsid w:val="00024AA5"/>
    <w:rsid w:val="00026ECA"/>
    <w:rsid w:val="000325BD"/>
    <w:rsid w:val="000403EA"/>
    <w:rsid w:val="0004058E"/>
    <w:rsid w:val="00080021"/>
    <w:rsid w:val="000977A0"/>
    <w:rsid w:val="000B508E"/>
    <w:rsid w:val="000B66D7"/>
    <w:rsid w:val="000C3133"/>
    <w:rsid w:val="000C37FE"/>
    <w:rsid w:val="000C58E3"/>
    <w:rsid w:val="000D704C"/>
    <w:rsid w:val="000F4E8F"/>
    <w:rsid w:val="000F7F04"/>
    <w:rsid w:val="00104765"/>
    <w:rsid w:val="00107C46"/>
    <w:rsid w:val="00115259"/>
    <w:rsid w:val="001242DC"/>
    <w:rsid w:val="00132B3A"/>
    <w:rsid w:val="00133201"/>
    <w:rsid w:val="00141DC6"/>
    <w:rsid w:val="00151C84"/>
    <w:rsid w:val="00153DDA"/>
    <w:rsid w:val="00157D8B"/>
    <w:rsid w:val="001754DA"/>
    <w:rsid w:val="0019420E"/>
    <w:rsid w:val="001A21C6"/>
    <w:rsid w:val="001C5B73"/>
    <w:rsid w:val="001D711E"/>
    <w:rsid w:val="001F3F5F"/>
    <w:rsid w:val="00201DF7"/>
    <w:rsid w:val="00204766"/>
    <w:rsid w:val="00221E5B"/>
    <w:rsid w:val="00225D89"/>
    <w:rsid w:val="00231326"/>
    <w:rsid w:val="0027470B"/>
    <w:rsid w:val="00276A20"/>
    <w:rsid w:val="00286FC2"/>
    <w:rsid w:val="00287599"/>
    <w:rsid w:val="002972EB"/>
    <w:rsid w:val="002A71D4"/>
    <w:rsid w:val="002B3F75"/>
    <w:rsid w:val="002B77C3"/>
    <w:rsid w:val="002C372C"/>
    <w:rsid w:val="002D244E"/>
    <w:rsid w:val="00313BC8"/>
    <w:rsid w:val="00314546"/>
    <w:rsid w:val="0031518E"/>
    <w:rsid w:val="00371762"/>
    <w:rsid w:val="00372434"/>
    <w:rsid w:val="003916D4"/>
    <w:rsid w:val="00393C2B"/>
    <w:rsid w:val="00395040"/>
    <w:rsid w:val="00397A5F"/>
    <w:rsid w:val="003B7DF4"/>
    <w:rsid w:val="003D08AB"/>
    <w:rsid w:val="003D0F7E"/>
    <w:rsid w:val="003D3590"/>
    <w:rsid w:val="003E0E3D"/>
    <w:rsid w:val="003E737A"/>
    <w:rsid w:val="003E78BA"/>
    <w:rsid w:val="003F144C"/>
    <w:rsid w:val="003F1DEA"/>
    <w:rsid w:val="003F6523"/>
    <w:rsid w:val="004005BD"/>
    <w:rsid w:val="0040592A"/>
    <w:rsid w:val="00424617"/>
    <w:rsid w:val="004407E9"/>
    <w:rsid w:val="0045683E"/>
    <w:rsid w:val="004719AA"/>
    <w:rsid w:val="0048473D"/>
    <w:rsid w:val="004A3B61"/>
    <w:rsid w:val="004A494D"/>
    <w:rsid w:val="004B4102"/>
    <w:rsid w:val="004B7F13"/>
    <w:rsid w:val="004F232B"/>
    <w:rsid w:val="00500FD7"/>
    <w:rsid w:val="00534B93"/>
    <w:rsid w:val="00550678"/>
    <w:rsid w:val="00556575"/>
    <w:rsid w:val="00560F8A"/>
    <w:rsid w:val="0056292D"/>
    <w:rsid w:val="00575E65"/>
    <w:rsid w:val="0058038D"/>
    <w:rsid w:val="005A2952"/>
    <w:rsid w:val="005B4EC3"/>
    <w:rsid w:val="005B595B"/>
    <w:rsid w:val="005B676B"/>
    <w:rsid w:val="005C5811"/>
    <w:rsid w:val="005D0555"/>
    <w:rsid w:val="005D56A7"/>
    <w:rsid w:val="005F2570"/>
    <w:rsid w:val="005F4E29"/>
    <w:rsid w:val="00611251"/>
    <w:rsid w:val="00616BB0"/>
    <w:rsid w:val="0063084F"/>
    <w:rsid w:val="006572D0"/>
    <w:rsid w:val="00675864"/>
    <w:rsid w:val="006A2D1B"/>
    <w:rsid w:val="006A3A80"/>
    <w:rsid w:val="006A5ABB"/>
    <w:rsid w:val="006D2E4F"/>
    <w:rsid w:val="006E3CC9"/>
    <w:rsid w:val="006F6147"/>
    <w:rsid w:val="00740C33"/>
    <w:rsid w:val="00743DDB"/>
    <w:rsid w:val="007555DD"/>
    <w:rsid w:val="00767DCA"/>
    <w:rsid w:val="007706A4"/>
    <w:rsid w:val="00792C61"/>
    <w:rsid w:val="007E768A"/>
    <w:rsid w:val="00804AE1"/>
    <w:rsid w:val="0080757D"/>
    <w:rsid w:val="008140DC"/>
    <w:rsid w:val="0081473A"/>
    <w:rsid w:val="00822991"/>
    <w:rsid w:val="00844FC7"/>
    <w:rsid w:val="008450D6"/>
    <w:rsid w:val="00857D36"/>
    <w:rsid w:val="00864308"/>
    <w:rsid w:val="008668C0"/>
    <w:rsid w:val="008668DC"/>
    <w:rsid w:val="00866AE6"/>
    <w:rsid w:val="008762FA"/>
    <w:rsid w:val="008841AA"/>
    <w:rsid w:val="008877F2"/>
    <w:rsid w:val="008974D5"/>
    <w:rsid w:val="008A1C93"/>
    <w:rsid w:val="008B1E67"/>
    <w:rsid w:val="008B6EFC"/>
    <w:rsid w:val="008C4E3F"/>
    <w:rsid w:val="008C616D"/>
    <w:rsid w:val="008D2F9F"/>
    <w:rsid w:val="008D31E4"/>
    <w:rsid w:val="008E2247"/>
    <w:rsid w:val="008F2258"/>
    <w:rsid w:val="008F4586"/>
    <w:rsid w:val="008F467F"/>
    <w:rsid w:val="00904577"/>
    <w:rsid w:val="00910618"/>
    <w:rsid w:val="00912C4F"/>
    <w:rsid w:val="00916D73"/>
    <w:rsid w:val="00942315"/>
    <w:rsid w:val="0096184F"/>
    <w:rsid w:val="00962A47"/>
    <w:rsid w:val="00975F2C"/>
    <w:rsid w:val="009762BC"/>
    <w:rsid w:val="00980EA4"/>
    <w:rsid w:val="00985BF7"/>
    <w:rsid w:val="00990083"/>
    <w:rsid w:val="00990ACB"/>
    <w:rsid w:val="009A393B"/>
    <w:rsid w:val="009A495A"/>
    <w:rsid w:val="009A6550"/>
    <w:rsid w:val="009B51EA"/>
    <w:rsid w:val="009E1E8E"/>
    <w:rsid w:val="00A10D06"/>
    <w:rsid w:val="00A130CE"/>
    <w:rsid w:val="00A27423"/>
    <w:rsid w:val="00A311BC"/>
    <w:rsid w:val="00A42BF8"/>
    <w:rsid w:val="00A50759"/>
    <w:rsid w:val="00A576A4"/>
    <w:rsid w:val="00A62B22"/>
    <w:rsid w:val="00A71FAD"/>
    <w:rsid w:val="00A80868"/>
    <w:rsid w:val="00A838BE"/>
    <w:rsid w:val="00A85137"/>
    <w:rsid w:val="00A86012"/>
    <w:rsid w:val="00AA3C1A"/>
    <w:rsid w:val="00AC2509"/>
    <w:rsid w:val="00AC31AA"/>
    <w:rsid w:val="00AD5166"/>
    <w:rsid w:val="00AF21B9"/>
    <w:rsid w:val="00B01FE2"/>
    <w:rsid w:val="00B25F4A"/>
    <w:rsid w:val="00B32DE5"/>
    <w:rsid w:val="00B41755"/>
    <w:rsid w:val="00B46B9D"/>
    <w:rsid w:val="00B56DF6"/>
    <w:rsid w:val="00B60957"/>
    <w:rsid w:val="00B727BF"/>
    <w:rsid w:val="00B81F35"/>
    <w:rsid w:val="00B937C5"/>
    <w:rsid w:val="00B95285"/>
    <w:rsid w:val="00BA5EE4"/>
    <w:rsid w:val="00BC57AD"/>
    <w:rsid w:val="00C4735B"/>
    <w:rsid w:val="00C54403"/>
    <w:rsid w:val="00C54A0C"/>
    <w:rsid w:val="00C569C0"/>
    <w:rsid w:val="00C75247"/>
    <w:rsid w:val="00C8345D"/>
    <w:rsid w:val="00C871BD"/>
    <w:rsid w:val="00CA18B8"/>
    <w:rsid w:val="00CB54E7"/>
    <w:rsid w:val="00CB6F95"/>
    <w:rsid w:val="00CC0A5C"/>
    <w:rsid w:val="00CC430C"/>
    <w:rsid w:val="00CC600B"/>
    <w:rsid w:val="00CE027E"/>
    <w:rsid w:val="00CE3F80"/>
    <w:rsid w:val="00CF4B2F"/>
    <w:rsid w:val="00CF674E"/>
    <w:rsid w:val="00CF7EB4"/>
    <w:rsid w:val="00D11A4C"/>
    <w:rsid w:val="00D13EDD"/>
    <w:rsid w:val="00D1748C"/>
    <w:rsid w:val="00D239EA"/>
    <w:rsid w:val="00D319EF"/>
    <w:rsid w:val="00D33280"/>
    <w:rsid w:val="00D60887"/>
    <w:rsid w:val="00D664D6"/>
    <w:rsid w:val="00D67460"/>
    <w:rsid w:val="00D67E76"/>
    <w:rsid w:val="00D72671"/>
    <w:rsid w:val="00D74593"/>
    <w:rsid w:val="00D74CC7"/>
    <w:rsid w:val="00D82CA6"/>
    <w:rsid w:val="00DA3994"/>
    <w:rsid w:val="00DA762F"/>
    <w:rsid w:val="00DB04D5"/>
    <w:rsid w:val="00DB3715"/>
    <w:rsid w:val="00DC113B"/>
    <w:rsid w:val="00DC1BE8"/>
    <w:rsid w:val="00DD5D51"/>
    <w:rsid w:val="00DD7A2C"/>
    <w:rsid w:val="00DF365D"/>
    <w:rsid w:val="00DF4FEA"/>
    <w:rsid w:val="00E134CB"/>
    <w:rsid w:val="00E147CF"/>
    <w:rsid w:val="00E42005"/>
    <w:rsid w:val="00E441BD"/>
    <w:rsid w:val="00E5766C"/>
    <w:rsid w:val="00E734F1"/>
    <w:rsid w:val="00E91163"/>
    <w:rsid w:val="00EA0B21"/>
    <w:rsid w:val="00EA615B"/>
    <w:rsid w:val="00EA75B1"/>
    <w:rsid w:val="00ED4FA2"/>
    <w:rsid w:val="00ED7946"/>
    <w:rsid w:val="00EF5423"/>
    <w:rsid w:val="00F04088"/>
    <w:rsid w:val="00F16060"/>
    <w:rsid w:val="00F169E6"/>
    <w:rsid w:val="00F16E56"/>
    <w:rsid w:val="00F21704"/>
    <w:rsid w:val="00F40F8C"/>
    <w:rsid w:val="00F46CED"/>
    <w:rsid w:val="00F51BA3"/>
    <w:rsid w:val="00F62A48"/>
    <w:rsid w:val="00F635D8"/>
    <w:rsid w:val="00F640E6"/>
    <w:rsid w:val="00F66516"/>
    <w:rsid w:val="00F725D9"/>
    <w:rsid w:val="00F878A2"/>
    <w:rsid w:val="00FB16C5"/>
    <w:rsid w:val="00FB6348"/>
    <w:rsid w:val="00FC684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1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9B51EA"/>
    <w:pPr>
      <w:tabs>
        <w:tab w:val="center" w:pos="4320"/>
        <w:tab w:val="right" w:pos="8640"/>
      </w:tabs>
    </w:pPr>
  </w:style>
  <w:style w:type="character" w:customStyle="1" w:styleId="FooterChar">
    <w:name w:val="Footer Char"/>
    <w:basedOn w:val="DefaultParagraphFont"/>
    <w:link w:val="Footer"/>
    <w:uiPriority w:val="99"/>
    <w:rsid w:val="009B51EA"/>
  </w:style>
  <w:style w:type="character" w:styleId="PageNumber">
    <w:name w:val="page number"/>
    <w:basedOn w:val="DefaultParagraphFont"/>
    <w:uiPriority w:val="99"/>
    <w:semiHidden/>
    <w:unhideWhenUsed/>
    <w:rsid w:val="009B51EA"/>
  </w:style>
  <w:style w:type="character" w:customStyle="1" w:styleId="st">
    <w:name w:val="st"/>
    <w:basedOn w:val="DefaultParagraphFont"/>
    <w:rsid w:val="008B6EFC"/>
  </w:style>
  <w:style w:type="paragraph" w:styleId="NormalWeb">
    <w:name w:val="Normal (Web)"/>
    <w:basedOn w:val="Normal"/>
    <w:uiPriority w:val="99"/>
    <w:unhideWhenUsed/>
    <w:rsid w:val="008C4E3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47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7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1704"/>
    <w:rPr>
      <w:sz w:val="16"/>
      <w:szCs w:val="16"/>
    </w:rPr>
  </w:style>
  <w:style w:type="paragraph" w:styleId="CommentText">
    <w:name w:val="annotation text"/>
    <w:basedOn w:val="Normal"/>
    <w:link w:val="CommentTextChar"/>
    <w:uiPriority w:val="99"/>
    <w:semiHidden/>
    <w:unhideWhenUsed/>
    <w:rsid w:val="00F21704"/>
    <w:rPr>
      <w:sz w:val="20"/>
      <w:szCs w:val="20"/>
    </w:rPr>
  </w:style>
  <w:style w:type="character" w:customStyle="1" w:styleId="CommentTextChar">
    <w:name w:val="Comment Text Char"/>
    <w:basedOn w:val="DefaultParagraphFont"/>
    <w:link w:val="CommentText"/>
    <w:uiPriority w:val="99"/>
    <w:semiHidden/>
    <w:rsid w:val="00F21704"/>
    <w:rPr>
      <w:sz w:val="20"/>
      <w:szCs w:val="20"/>
    </w:rPr>
  </w:style>
  <w:style w:type="paragraph" w:styleId="CommentSubject">
    <w:name w:val="annotation subject"/>
    <w:basedOn w:val="CommentText"/>
    <w:next w:val="CommentText"/>
    <w:link w:val="CommentSubjectChar"/>
    <w:uiPriority w:val="99"/>
    <w:semiHidden/>
    <w:unhideWhenUsed/>
    <w:rsid w:val="00F21704"/>
    <w:rPr>
      <w:b/>
      <w:bCs/>
    </w:rPr>
  </w:style>
  <w:style w:type="character" w:customStyle="1" w:styleId="CommentSubjectChar">
    <w:name w:val="Comment Subject Char"/>
    <w:basedOn w:val="CommentTextChar"/>
    <w:link w:val="CommentSubject"/>
    <w:uiPriority w:val="99"/>
    <w:semiHidden/>
    <w:rsid w:val="00F2170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1EA"/>
    <w:pPr>
      <w:tabs>
        <w:tab w:val="center" w:pos="4320"/>
        <w:tab w:val="right" w:pos="8640"/>
      </w:tabs>
    </w:pPr>
  </w:style>
  <w:style w:type="character" w:customStyle="1" w:styleId="FooterChar">
    <w:name w:val="Footer Char"/>
    <w:basedOn w:val="DefaultParagraphFont"/>
    <w:link w:val="Footer"/>
    <w:uiPriority w:val="99"/>
    <w:rsid w:val="009B51EA"/>
  </w:style>
  <w:style w:type="character" w:styleId="PageNumber">
    <w:name w:val="page number"/>
    <w:basedOn w:val="DefaultParagraphFont"/>
    <w:uiPriority w:val="99"/>
    <w:semiHidden/>
    <w:unhideWhenUsed/>
    <w:rsid w:val="009B51EA"/>
  </w:style>
  <w:style w:type="character" w:customStyle="1" w:styleId="st">
    <w:name w:val="st"/>
    <w:basedOn w:val="DefaultParagraphFont"/>
    <w:rsid w:val="008B6EFC"/>
  </w:style>
  <w:style w:type="paragraph" w:styleId="NormalWeb">
    <w:name w:val="Normal (Web)"/>
    <w:basedOn w:val="Normal"/>
    <w:uiPriority w:val="99"/>
    <w:semiHidden/>
    <w:unhideWhenUsed/>
    <w:rsid w:val="008C4E3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747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7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1704"/>
    <w:rPr>
      <w:sz w:val="16"/>
      <w:szCs w:val="16"/>
    </w:rPr>
  </w:style>
  <w:style w:type="paragraph" w:styleId="CommentText">
    <w:name w:val="annotation text"/>
    <w:basedOn w:val="Normal"/>
    <w:link w:val="CommentTextChar"/>
    <w:uiPriority w:val="99"/>
    <w:semiHidden/>
    <w:unhideWhenUsed/>
    <w:rsid w:val="00F21704"/>
    <w:rPr>
      <w:sz w:val="20"/>
      <w:szCs w:val="20"/>
    </w:rPr>
  </w:style>
  <w:style w:type="character" w:customStyle="1" w:styleId="CommentTextChar">
    <w:name w:val="Comment Text Char"/>
    <w:basedOn w:val="DefaultParagraphFont"/>
    <w:link w:val="CommentText"/>
    <w:uiPriority w:val="99"/>
    <w:semiHidden/>
    <w:rsid w:val="00F21704"/>
    <w:rPr>
      <w:sz w:val="20"/>
      <w:szCs w:val="20"/>
    </w:rPr>
  </w:style>
  <w:style w:type="paragraph" w:styleId="CommentSubject">
    <w:name w:val="annotation subject"/>
    <w:basedOn w:val="CommentText"/>
    <w:next w:val="CommentText"/>
    <w:link w:val="CommentSubjectChar"/>
    <w:uiPriority w:val="99"/>
    <w:semiHidden/>
    <w:unhideWhenUsed/>
    <w:rsid w:val="00F21704"/>
    <w:rPr>
      <w:b/>
      <w:bCs/>
    </w:rPr>
  </w:style>
  <w:style w:type="character" w:customStyle="1" w:styleId="CommentSubjectChar">
    <w:name w:val="Comment Subject Char"/>
    <w:basedOn w:val="CommentTextChar"/>
    <w:link w:val="CommentSubject"/>
    <w:uiPriority w:val="99"/>
    <w:semiHidden/>
    <w:rsid w:val="00F21704"/>
    <w:rPr>
      <w:b/>
      <w:bCs/>
      <w:sz w:val="20"/>
      <w:szCs w:val="20"/>
    </w:rPr>
  </w:style>
</w:styles>
</file>

<file path=word/webSettings.xml><?xml version="1.0" encoding="utf-8"?>
<w:webSettings xmlns:r="http://schemas.openxmlformats.org/officeDocument/2006/relationships" xmlns:w="http://schemas.openxmlformats.org/wordprocessingml/2006/main">
  <w:divs>
    <w:div w:id="13070871">
      <w:bodyDiv w:val="1"/>
      <w:marLeft w:val="0"/>
      <w:marRight w:val="0"/>
      <w:marTop w:val="0"/>
      <w:marBottom w:val="0"/>
      <w:divBdr>
        <w:top w:val="none" w:sz="0" w:space="0" w:color="auto"/>
        <w:left w:val="none" w:sz="0" w:space="0" w:color="auto"/>
        <w:bottom w:val="none" w:sz="0" w:space="0" w:color="auto"/>
        <w:right w:val="none" w:sz="0" w:space="0" w:color="auto"/>
      </w:divBdr>
    </w:div>
    <w:div w:id="45687024">
      <w:bodyDiv w:val="1"/>
      <w:marLeft w:val="0"/>
      <w:marRight w:val="0"/>
      <w:marTop w:val="0"/>
      <w:marBottom w:val="0"/>
      <w:divBdr>
        <w:top w:val="none" w:sz="0" w:space="0" w:color="auto"/>
        <w:left w:val="none" w:sz="0" w:space="0" w:color="auto"/>
        <w:bottom w:val="none" w:sz="0" w:space="0" w:color="auto"/>
        <w:right w:val="none" w:sz="0" w:space="0" w:color="auto"/>
      </w:divBdr>
    </w:div>
    <w:div w:id="122625306">
      <w:bodyDiv w:val="1"/>
      <w:marLeft w:val="0"/>
      <w:marRight w:val="0"/>
      <w:marTop w:val="0"/>
      <w:marBottom w:val="0"/>
      <w:divBdr>
        <w:top w:val="none" w:sz="0" w:space="0" w:color="auto"/>
        <w:left w:val="none" w:sz="0" w:space="0" w:color="auto"/>
        <w:bottom w:val="none" w:sz="0" w:space="0" w:color="auto"/>
        <w:right w:val="none" w:sz="0" w:space="0" w:color="auto"/>
      </w:divBdr>
    </w:div>
    <w:div w:id="248514188">
      <w:bodyDiv w:val="1"/>
      <w:marLeft w:val="0"/>
      <w:marRight w:val="0"/>
      <w:marTop w:val="0"/>
      <w:marBottom w:val="0"/>
      <w:divBdr>
        <w:top w:val="none" w:sz="0" w:space="0" w:color="auto"/>
        <w:left w:val="none" w:sz="0" w:space="0" w:color="auto"/>
        <w:bottom w:val="none" w:sz="0" w:space="0" w:color="auto"/>
        <w:right w:val="none" w:sz="0" w:space="0" w:color="auto"/>
      </w:divBdr>
    </w:div>
    <w:div w:id="254218257">
      <w:bodyDiv w:val="1"/>
      <w:marLeft w:val="0"/>
      <w:marRight w:val="0"/>
      <w:marTop w:val="0"/>
      <w:marBottom w:val="0"/>
      <w:divBdr>
        <w:top w:val="none" w:sz="0" w:space="0" w:color="auto"/>
        <w:left w:val="none" w:sz="0" w:space="0" w:color="auto"/>
        <w:bottom w:val="none" w:sz="0" w:space="0" w:color="auto"/>
        <w:right w:val="none" w:sz="0" w:space="0" w:color="auto"/>
      </w:divBdr>
    </w:div>
    <w:div w:id="392049192">
      <w:bodyDiv w:val="1"/>
      <w:marLeft w:val="0"/>
      <w:marRight w:val="0"/>
      <w:marTop w:val="0"/>
      <w:marBottom w:val="0"/>
      <w:divBdr>
        <w:top w:val="none" w:sz="0" w:space="0" w:color="auto"/>
        <w:left w:val="none" w:sz="0" w:space="0" w:color="auto"/>
        <w:bottom w:val="none" w:sz="0" w:space="0" w:color="auto"/>
        <w:right w:val="none" w:sz="0" w:space="0" w:color="auto"/>
      </w:divBdr>
    </w:div>
    <w:div w:id="428046880">
      <w:bodyDiv w:val="1"/>
      <w:marLeft w:val="0"/>
      <w:marRight w:val="0"/>
      <w:marTop w:val="0"/>
      <w:marBottom w:val="0"/>
      <w:divBdr>
        <w:top w:val="none" w:sz="0" w:space="0" w:color="auto"/>
        <w:left w:val="none" w:sz="0" w:space="0" w:color="auto"/>
        <w:bottom w:val="none" w:sz="0" w:space="0" w:color="auto"/>
        <w:right w:val="none" w:sz="0" w:space="0" w:color="auto"/>
      </w:divBdr>
    </w:div>
    <w:div w:id="821166287">
      <w:bodyDiv w:val="1"/>
      <w:marLeft w:val="0"/>
      <w:marRight w:val="0"/>
      <w:marTop w:val="0"/>
      <w:marBottom w:val="0"/>
      <w:divBdr>
        <w:top w:val="none" w:sz="0" w:space="0" w:color="auto"/>
        <w:left w:val="none" w:sz="0" w:space="0" w:color="auto"/>
        <w:bottom w:val="none" w:sz="0" w:space="0" w:color="auto"/>
        <w:right w:val="none" w:sz="0" w:space="0" w:color="auto"/>
      </w:divBdr>
    </w:div>
    <w:div w:id="850606889">
      <w:bodyDiv w:val="1"/>
      <w:marLeft w:val="0"/>
      <w:marRight w:val="0"/>
      <w:marTop w:val="0"/>
      <w:marBottom w:val="0"/>
      <w:divBdr>
        <w:top w:val="none" w:sz="0" w:space="0" w:color="auto"/>
        <w:left w:val="none" w:sz="0" w:space="0" w:color="auto"/>
        <w:bottom w:val="none" w:sz="0" w:space="0" w:color="auto"/>
        <w:right w:val="none" w:sz="0" w:space="0" w:color="auto"/>
      </w:divBdr>
    </w:div>
    <w:div w:id="860970068">
      <w:bodyDiv w:val="1"/>
      <w:marLeft w:val="0"/>
      <w:marRight w:val="0"/>
      <w:marTop w:val="0"/>
      <w:marBottom w:val="0"/>
      <w:divBdr>
        <w:top w:val="none" w:sz="0" w:space="0" w:color="auto"/>
        <w:left w:val="none" w:sz="0" w:space="0" w:color="auto"/>
        <w:bottom w:val="none" w:sz="0" w:space="0" w:color="auto"/>
        <w:right w:val="none" w:sz="0" w:space="0" w:color="auto"/>
      </w:divBdr>
    </w:div>
    <w:div w:id="867179379">
      <w:bodyDiv w:val="1"/>
      <w:marLeft w:val="0"/>
      <w:marRight w:val="0"/>
      <w:marTop w:val="0"/>
      <w:marBottom w:val="0"/>
      <w:divBdr>
        <w:top w:val="none" w:sz="0" w:space="0" w:color="auto"/>
        <w:left w:val="none" w:sz="0" w:space="0" w:color="auto"/>
        <w:bottom w:val="none" w:sz="0" w:space="0" w:color="auto"/>
        <w:right w:val="none" w:sz="0" w:space="0" w:color="auto"/>
      </w:divBdr>
    </w:div>
    <w:div w:id="870069197">
      <w:bodyDiv w:val="1"/>
      <w:marLeft w:val="0"/>
      <w:marRight w:val="0"/>
      <w:marTop w:val="0"/>
      <w:marBottom w:val="0"/>
      <w:divBdr>
        <w:top w:val="none" w:sz="0" w:space="0" w:color="auto"/>
        <w:left w:val="none" w:sz="0" w:space="0" w:color="auto"/>
        <w:bottom w:val="none" w:sz="0" w:space="0" w:color="auto"/>
        <w:right w:val="none" w:sz="0" w:space="0" w:color="auto"/>
      </w:divBdr>
    </w:div>
    <w:div w:id="907419383">
      <w:bodyDiv w:val="1"/>
      <w:marLeft w:val="0"/>
      <w:marRight w:val="0"/>
      <w:marTop w:val="0"/>
      <w:marBottom w:val="0"/>
      <w:divBdr>
        <w:top w:val="none" w:sz="0" w:space="0" w:color="auto"/>
        <w:left w:val="none" w:sz="0" w:space="0" w:color="auto"/>
        <w:bottom w:val="none" w:sz="0" w:space="0" w:color="auto"/>
        <w:right w:val="none" w:sz="0" w:space="0" w:color="auto"/>
      </w:divBdr>
    </w:div>
    <w:div w:id="962270890">
      <w:bodyDiv w:val="1"/>
      <w:marLeft w:val="0"/>
      <w:marRight w:val="0"/>
      <w:marTop w:val="0"/>
      <w:marBottom w:val="0"/>
      <w:divBdr>
        <w:top w:val="none" w:sz="0" w:space="0" w:color="auto"/>
        <w:left w:val="none" w:sz="0" w:space="0" w:color="auto"/>
        <w:bottom w:val="none" w:sz="0" w:space="0" w:color="auto"/>
        <w:right w:val="none" w:sz="0" w:space="0" w:color="auto"/>
      </w:divBdr>
    </w:div>
    <w:div w:id="990448085">
      <w:bodyDiv w:val="1"/>
      <w:marLeft w:val="0"/>
      <w:marRight w:val="0"/>
      <w:marTop w:val="0"/>
      <w:marBottom w:val="0"/>
      <w:divBdr>
        <w:top w:val="none" w:sz="0" w:space="0" w:color="auto"/>
        <w:left w:val="none" w:sz="0" w:space="0" w:color="auto"/>
        <w:bottom w:val="none" w:sz="0" w:space="0" w:color="auto"/>
        <w:right w:val="none" w:sz="0" w:space="0" w:color="auto"/>
      </w:divBdr>
    </w:div>
    <w:div w:id="1015494208">
      <w:bodyDiv w:val="1"/>
      <w:marLeft w:val="0"/>
      <w:marRight w:val="0"/>
      <w:marTop w:val="0"/>
      <w:marBottom w:val="0"/>
      <w:divBdr>
        <w:top w:val="none" w:sz="0" w:space="0" w:color="auto"/>
        <w:left w:val="none" w:sz="0" w:space="0" w:color="auto"/>
        <w:bottom w:val="none" w:sz="0" w:space="0" w:color="auto"/>
        <w:right w:val="none" w:sz="0" w:space="0" w:color="auto"/>
      </w:divBdr>
    </w:div>
    <w:div w:id="1262373974">
      <w:bodyDiv w:val="1"/>
      <w:marLeft w:val="0"/>
      <w:marRight w:val="0"/>
      <w:marTop w:val="0"/>
      <w:marBottom w:val="0"/>
      <w:divBdr>
        <w:top w:val="none" w:sz="0" w:space="0" w:color="auto"/>
        <w:left w:val="none" w:sz="0" w:space="0" w:color="auto"/>
        <w:bottom w:val="none" w:sz="0" w:space="0" w:color="auto"/>
        <w:right w:val="none" w:sz="0" w:space="0" w:color="auto"/>
      </w:divBdr>
    </w:div>
    <w:div w:id="1288857541">
      <w:bodyDiv w:val="1"/>
      <w:marLeft w:val="0"/>
      <w:marRight w:val="0"/>
      <w:marTop w:val="0"/>
      <w:marBottom w:val="0"/>
      <w:divBdr>
        <w:top w:val="none" w:sz="0" w:space="0" w:color="auto"/>
        <w:left w:val="none" w:sz="0" w:space="0" w:color="auto"/>
        <w:bottom w:val="none" w:sz="0" w:space="0" w:color="auto"/>
        <w:right w:val="none" w:sz="0" w:space="0" w:color="auto"/>
      </w:divBdr>
    </w:div>
    <w:div w:id="1342775697">
      <w:bodyDiv w:val="1"/>
      <w:marLeft w:val="0"/>
      <w:marRight w:val="0"/>
      <w:marTop w:val="0"/>
      <w:marBottom w:val="0"/>
      <w:divBdr>
        <w:top w:val="none" w:sz="0" w:space="0" w:color="auto"/>
        <w:left w:val="none" w:sz="0" w:space="0" w:color="auto"/>
        <w:bottom w:val="none" w:sz="0" w:space="0" w:color="auto"/>
        <w:right w:val="none" w:sz="0" w:space="0" w:color="auto"/>
      </w:divBdr>
    </w:div>
    <w:div w:id="1361006215">
      <w:bodyDiv w:val="1"/>
      <w:marLeft w:val="0"/>
      <w:marRight w:val="0"/>
      <w:marTop w:val="0"/>
      <w:marBottom w:val="0"/>
      <w:divBdr>
        <w:top w:val="none" w:sz="0" w:space="0" w:color="auto"/>
        <w:left w:val="none" w:sz="0" w:space="0" w:color="auto"/>
        <w:bottom w:val="none" w:sz="0" w:space="0" w:color="auto"/>
        <w:right w:val="none" w:sz="0" w:space="0" w:color="auto"/>
      </w:divBdr>
    </w:div>
    <w:div w:id="1408770420">
      <w:bodyDiv w:val="1"/>
      <w:marLeft w:val="0"/>
      <w:marRight w:val="0"/>
      <w:marTop w:val="0"/>
      <w:marBottom w:val="0"/>
      <w:divBdr>
        <w:top w:val="none" w:sz="0" w:space="0" w:color="auto"/>
        <w:left w:val="none" w:sz="0" w:space="0" w:color="auto"/>
        <w:bottom w:val="none" w:sz="0" w:space="0" w:color="auto"/>
        <w:right w:val="none" w:sz="0" w:space="0" w:color="auto"/>
      </w:divBdr>
    </w:div>
    <w:div w:id="1415934361">
      <w:bodyDiv w:val="1"/>
      <w:marLeft w:val="0"/>
      <w:marRight w:val="0"/>
      <w:marTop w:val="0"/>
      <w:marBottom w:val="0"/>
      <w:divBdr>
        <w:top w:val="none" w:sz="0" w:space="0" w:color="auto"/>
        <w:left w:val="none" w:sz="0" w:space="0" w:color="auto"/>
        <w:bottom w:val="none" w:sz="0" w:space="0" w:color="auto"/>
        <w:right w:val="none" w:sz="0" w:space="0" w:color="auto"/>
      </w:divBdr>
    </w:div>
    <w:div w:id="1531383677">
      <w:bodyDiv w:val="1"/>
      <w:marLeft w:val="0"/>
      <w:marRight w:val="0"/>
      <w:marTop w:val="0"/>
      <w:marBottom w:val="0"/>
      <w:divBdr>
        <w:top w:val="none" w:sz="0" w:space="0" w:color="auto"/>
        <w:left w:val="none" w:sz="0" w:space="0" w:color="auto"/>
        <w:bottom w:val="none" w:sz="0" w:space="0" w:color="auto"/>
        <w:right w:val="none" w:sz="0" w:space="0" w:color="auto"/>
      </w:divBdr>
    </w:div>
    <w:div w:id="1605264788">
      <w:bodyDiv w:val="1"/>
      <w:marLeft w:val="0"/>
      <w:marRight w:val="0"/>
      <w:marTop w:val="0"/>
      <w:marBottom w:val="0"/>
      <w:divBdr>
        <w:top w:val="none" w:sz="0" w:space="0" w:color="auto"/>
        <w:left w:val="none" w:sz="0" w:space="0" w:color="auto"/>
        <w:bottom w:val="none" w:sz="0" w:space="0" w:color="auto"/>
        <w:right w:val="none" w:sz="0" w:space="0" w:color="auto"/>
      </w:divBdr>
    </w:div>
    <w:div w:id="1632637648">
      <w:bodyDiv w:val="1"/>
      <w:marLeft w:val="0"/>
      <w:marRight w:val="0"/>
      <w:marTop w:val="0"/>
      <w:marBottom w:val="0"/>
      <w:divBdr>
        <w:top w:val="none" w:sz="0" w:space="0" w:color="auto"/>
        <w:left w:val="none" w:sz="0" w:space="0" w:color="auto"/>
        <w:bottom w:val="none" w:sz="0" w:space="0" w:color="auto"/>
        <w:right w:val="none" w:sz="0" w:space="0" w:color="auto"/>
      </w:divBdr>
    </w:div>
    <w:div w:id="1682050052">
      <w:bodyDiv w:val="1"/>
      <w:marLeft w:val="0"/>
      <w:marRight w:val="0"/>
      <w:marTop w:val="0"/>
      <w:marBottom w:val="0"/>
      <w:divBdr>
        <w:top w:val="none" w:sz="0" w:space="0" w:color="auto"/>
        <w:left w:val="none" w:sz="0" w:space="0" w:color="auto"/>
        <w:bottom w:val="none" w:sz="0" w:space="0" w:color="auto"/>
        <w:right w:val="none" w:sz="0" w:space="0" w:color="auto"/>
      </w:divBdr>
    </w:div>
    <w:div w:id="1801993775">
      <w:bodyDiv w:val="1"/>
      <w:marLeft w:val="0"/>
      <w:marRight w:val="0"/>
      <w:marTop w:val="0"/>
      <w:marBottom w:val="0"/>
      <w:divBdr>
        <w:top w:val="none" w:sz="0" w:space="0" w:color="auto"/>
        <w:left w:val="none" w:sz="0" w:space="0" w:color="auto"/>
        <w:bottom w:val="none" w:sz="0" w:space="0" w:color="auto"/>
        <w:right w:val="none" w:sz="0" w:space="0" w:color="auto"/>
      </w:divBdr>
    </w:div>
    <w:div w:id="1813210252">
      <w:bodyDiv w:val="1"/>
      <w:marLeft w:val="0"/>
      <w:marRight w:val="0"/>
      <w:marTop w:val="0"/>
      <w:marBottom w:val="0"/>
      <w:divBdr>
        <w:top w:val="none" w:sz="0" w:space="0" w:color="auto"/>
        <w:left w:val="none" w:sz="0" w:space="0" w:color="auto"/>
        <w:bottom w:val="none" w:sz="0" w:space="0" w:color="auto"/>
        <w:right w:val="none" w:sz="0" w:space="0" w:color="auto"/>
      </w:divBdr>
    </w:div>
    <w:div w:id="1836142146">
      <w:bodyDiv w:val="1"/>
      <w:marLeft w:val="0"/>
      <w:marRight w:val="0"/>
      <w:marTop w:val="0"/>
      <w:marBottom w:val="0"/>
      <w:divBdr>
        <w:top w:val="none" w:sz="0" w:space="0" w:color="auto"/>
        <w:left w:val="none" w:sz="0" w:space="0" w:color="auto"/>
        <w:bottom w:val="none" w:sz="0" w:space="0" w:color="auto"/>
        <w:right w:val="none" w:sz="0" w:space="0" w:color="auto"/>
      </w:divBdr>
    </w:div>
    <w:div w:id="1841892864">
      <w:bodyDiv w:val="1"/>
      <w:marLeft w:val="0"/>
      <w:marRight w:val="0"/>
      <w:marTop w:val="0"/>
      <w:marBottom w:val="0"/>
      <w:divBdr>
        <w:top w:val="none" w:sz="0" w:space="0" w:color="auto"/>
        <w:left w:val="none" w:sz="0" w:space="0" w:color="auto"/>
        <w:bottom w:val="none" w:sz="0" w:space="0" w:color="auto"/>
        <w:right w:val="none" w:sz="0" w:space="0" w:color="auto"/>
      </w:divBdr>
    </w:div>
    <w:div w:id="1898779262">
      <w:bodyDiv w:val="1"/>
      <w:marLeft w:val="0"/>
      <w:marRight w:val="0"/>
      <w:marTop w:val="0"/>
      <w:marBottom w:val="0"/>
      <w:divBdr>
        <w:top w:val="none" w:sz="0" w:space="0" w:color="auto"/>
        <w:left w:val="none" w:sz="0" w:space="0" w:color="auto"/>
        <w:bottom w:val="none" w:sz="0" w:space="0" w:color="auto"/>
        <w:right w:val="none" w:sz="0" w:space="0" w:color="auto"/>
      </w:divBdr>
    </w:div>
    <w:div w:id="2008047101">
      <w:bodyDiv w:val="1"/>
      <w:marLeft w:val="0"/>
      <w:marRight w:val="0"/>
      <w:marTop w:val="0"/>
      <w:marBottom w:val="0"/>
      <w:divBdr>
        <w:top w:val="none" w:sz="0" w:space="0" w:color="auto"/>
        <w:left w:val="none" w:sz="0" w:space="0" w:color="auto"/>
        <w:bottom w:val="none" w:sz="0" w:space="0" w:color="auto"/>
        <w:right w:val="none" w:sz="0" w:space="0" w:color="auto"/>
      </w:divBdr>
    </w:div>
    <w:div w:id="2034569130">
      <w:bodyDiv w:val="1"/>
      <w:marLeft w:val="0"/>
      <w:marRight w:val="0"/>
      <w:marTop w:val="0"/>
      <w:marBottom w:val="0"/>
      <w:divBdr>
        <w:top w:val="none" w:sz="0" w:space="0" w:color="auto"/>
        <w:left w:val="none" w:sz="0" w:space="0" w:color="auto"/>
        <w:bottom w:val="none" w:sz="0" w:space="0" w:color="auto"/>
        <w:right w:val="none" w:sz="0" w:space="0" w:color="auto"/>
      </w:divBdr>
    </w:div>
    <w:div w:id="2130732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30</Pages>
  <Words>11184</Words>
  <Characters>63749</Characters>
  <Application>Microsoft Word 12.1.1</Application>
  <DocSecurity>0</DocSecurity>
  <Lines>531</Lines>
  <Paragraphs>127</Paragraphs>
  <ScaleCrop>false</ScaleCrop>
  <HeadingPairs>
    <vt:vector size="2" baseType="variant">
      <vt:variant>
        <vt:lpstr>Title</vt:lpstr>
      </vt:variant>
      <vt:variant>
        <vt:i4>1</vt:i4>
      </vt:variant>
    </vt:vector>
  </HeadingPairs>
  <TitlesOfParts>
    <vt:vector size="1" baseType="lpstr">
      <vt:lpstr/>
    </vt:vector>
  </TitlesOfParts>
  <Company>George Wright Society</Company>
  <LinksUpToDate>false</LinksUpToDate>
  <CharactersWithSpaces>78288</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Harmon</dc:creator>
  <cp:keywords/>
  <dc:description/>
  <cp:lastModifiedBy>David Harmon</cp:lastModifiedBy>
  <cp:revision>26</cp:revision>
  <dcterms:created xsi:type="dcterms:W3CDTF">2018-03-11T18:34:00Z</dcterms:created>
  <dcterms:modified xsi:type="dcterms:W3CDTF">2018-03-29T20:43:00Z</dcterms:modified>
</cp:coreProperties>
</file>